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CF4D" w14:textId="3F6AB33A" w:rsidR="00E75504" w:rsidRPr="00DC02BE" w:rsidRDefault="00E75504" w:rsidP="00501FCC">
      <w:pPr>
        <w:rPr>
          <w:rFonts w:ascii="Calibri" w:hAnsi="Calibri" w:cs="Calibri"/>
          <w:b/>
          <w:sz w:val="22"/>
          <w:szCs w:val="22"/>
          <w:u w:val="single"/>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2"/>
        <w:gridCol w:w="7265"/>
      </w:tblGrid>
      <w:tr w:rsidR="00E75504" w:rsidRPr="006A4580" w14:paraId="4D3DB847" w14:textId="77777777" w:rsidTr="00884FDA">
        <w:tc>
          <w:tcPr>
            <w:tcW w:w="14917" w:type="dxa"/>
            <w:gridSpan w:val="2"/>
            <w:shd w:val="clear" w:color="auto" w:fill="auto"/>
          </w:tcPr>
          <w:p w14:paraId="4E347372" w14:textId="04D4D970" w:rsidR="00E75504" w:rsidRPr="006A4580" w:rsidRDefault="00E75504" w:rsidP="008C5A24">
            <w:pPr>
              <w:jc w:val="center"/>
              <w:rPr>
                <w:rFonts w:ascii="Arial" w:hAnsi="Arial" w:cs="Arial"/>
                <w:b/>
                <w:noProof/>
                <w:sz w:val="28"/>
                <w:szCs w:val="28"/>
                <w:lang w:val="en-NZ" w:eastAsia="en-NZ"/>
              </w:rPr>
            </w:pPr>
            <w:r w:rsidRPr="006A4580">
              <w:rPr>
                <w:rFonts w:ascii="Arial" w:hAnsi="Arial" w:cs="Arial"/>
                <w:b/>
                <w:noProof/>
                <w:sz w:val="28"/>
                <w:szCs w:val="28"/>
                <w:lang w:val="en-NZ" w:eastAsia="en-NZ"/>
              </w:rPr>
              <w:t>Competent Registered Nurse: Full Self and Peer Assessment</w:t>
            </w:r>
          </w:p>
        </w:tc>
      </w:tr>
      <w:tr w:rsidR="00E75504" w:rsidRPr="006A4580" w14:paraId="2B640859" w14:textId="77777777" w:rsidTr="00884FDA">
        <w:tc>
          <w:tcPr>
            <w:tcW w:w="7652" w:type="dxa"/>
            <w:shd w:val="clear" w:color="auto" w:fill="D9D9D9"/>
          </w:tcPr>
          <w:p w14:paraId="53D349CB" w14:textId="77777777" w:rsidR="00E75504" w:rsidRPr="006A4580" w:rsidRDefault="00E75504" w:rsidP="00884FDA">
            <w:pPr>
              <w:spacing w:line="360" w:lineRule="auto"/>
              <w:rPr>
                <w:rFonts w:ascii="Arial" w:hAnsi="Arial" w:cs="Arial"/>
                <w:b/>
                <w:noProof/>
                <w:sz w:val="20"/>
                <w:lang w:val="en-NZ" w:eastAsia="en-NZ"/>
              </w:rPr>
            </w:pPr>
            <w:r w:rsidRPr="006A4580">
              <w:rPr>
                <w:rFonts w:ascii="Arial" w:hAnsi="Arial" w:cs="Arial"/>
                <w:b/>
                <w:noProof/>
                <w:sz w:val="20"/>
                <w:lang w:eastAsia="en-NZ"/>
              </w:rPr>
              <w:t>Details of nurse completing self-assessment:</w:t>
            </w:r>
          </w:p>
        </w:tc>
        <w:tc>
          <w:tcPr>
            <w:tcW w:w="7265" w:type="dxa"/>
            <w:shd w:val="clear" w:color="auto" w:fill="D9D9D9"/>
          </w:tcPr>
          <w:p w14:paraId="6BC2CDF4" w14:textId="77777777" w:rsidR="00E75504" w:rsidRPr="006A4580" w:rsidRDefault="00E75504" w:rsidP="00884FDA">
            <w:pPr>
              <w:spacing w:line="360" w:lineRule="auto"/>
              <w:rPr>
                <w:rFonts w:ascii="Arial" w:hAnsi="Arial" w:cs="Arial"/>
                <w:b/>
                <w:noProof/>
                <w:sz w:val="20"/>
                <w:lang w:val="en-NZ" w:eastAsia="en-NZ"/>
              </w:rPr>
            </w:pPr>
            <w:r w:rsidRPr="006A4580">
              <w:rPr>
                <w:rFonts w:ascii="Arial" w:hAnsi="Arial" w:cs="Arial"/>
                <w:b/>
                <w:noProof/>
                <w:sz w:val="20"/>
                <w:lang w:val="en-NZ" w:eastAsia="en-NZ"/>
              </w:rPr>
              <w:t>Details of nurse completing peer assessment</w:t>
            </w:r>
          </w:p>
        </w:tc>
      </w:tr>
      <w:tr w:rsidR="00E75504" w:rsidRPr="006A4580" w14:paraId="402A52A8" w14:textId="77777777" w:rsidTr="00884FDA">
        <w:tc>
          <w:tcPr>
            <w:tcW w:w="7652" w:type="dxa"/>
            <w:shd w:val="clear" w:color="auto" w:fill="auto"/>
          </w:tcPr>
          <w:p w14:paraId="37A0F7CE" w14:textId="77777777" w:rsidR="00E75504" w:rsidRPr="006A4580" w:rsidRDefault="00E75504" w:rsidP="00884FDA">
            <w:pPr>
              <w:spacing w:line="360" w:lineRule="auto"/>
              <w:rPr>
                <w:rFonts w:ascii="Arial" w:hAnsi="Arial" w:cs="Arial"/>
                <w:sz w:val="20"/>
                <w:szCs w:val="20"/>
              </w:rPr>
            </w:pPr>
            <w:r w:rsidRPr="006A4580">
              <w:rPr>
                <w:rFonts w:ascii="Arial" w:hAnsi="Arial" w:cs="Arial"/>
                <w:sz w:val="20"/>
                <w:szCs w:val="20"/>
              </w:rPr>
              <w:t>Name:</w:t>
            </w:r>
          </w:p>
        </w:tc>
        <w:tc>
          <w:tcPr>
            <w:tcW w:w="7265" w:type="dxa"/>
            <w:shd w:val="clear" w:color="auto" w:fill="auto"/>
          </w:tcPr>
          <w:p w14:paraId="354F5987" w14:textId="77777777" w:rsidR="00E75504" w:rsidRPr="006A4580" w:rsidRDefault="00E75504" w:rsidP="00884FDA">
            <w:pPr>
              <w:spacing w:line="360" w:lineRule="auto"/>
              <w:rPr>
                <w:rFonts w:ascii="Arial" w:hAnsi="Arial" w:cs="Arial"/>
                <w:sz w:val="20"/>
                <w:szCs w:val="20"/>
              </w:rPr>
            </w:pPr>
            <w:r w:rsidRPr="006A4580">
              <w:rPr>
                <w:rFonts w:ascii="Arial" w:hAnsi="Arial" w:cs="Arial"/>
                <w:sz w:val="20"/>
                <w:szCs w:val="20"/>
              </w:rPr>
              <w:t xml:space="preserve">Name: </w:t>
            </w:r>
          </w:p>
        </w:tc>
      </w:tr>
      <w:tr w:rsidR="00E75504" w:rsidRPr="006A4580" w14:paraId="1896BE29" w14:textId="77777777" w:rsidTr="00884FDA">
        <w:tc>
          <w:tcPr>
            <w:tcW w:w="7652" w:type="dxa"/>
            <w:shd w:val="clear" w:color="auto" w:fill="auto"/>
          </w:tcPr>
          <w:p w14:paraId="32B1BCDE" w14:textId="77777777" w:rsidR="00E75504" w:rsidRPr="006A4580" w:rsidRDefault="00E75504" w:rsidP="00884FDA">
            <w:pPr>
              <w:spacing w:line="360" w:lineRule="auto"/>
              <w:rPr>
                <w:rFonts w:ascii="Arial" w:hAnsi="Arial" w:cs="Arial"/>
                <w:sz w:val="20"/>
                <w:szCs w:val="20"/>
              </w:rPr>
            </w:pPr>
            <w:r w:rsidRPr="006A4580">
              <w:rPr>
                <w:rFonts w:ascii="Arial" w:hAnsi="Arial" w:cs="Arial"/>
                <w:sz w:val="20"/>
                <w:szCs w:val="20"/>
              </w:rPr>
              <w:t>APC number and expiry date:</w:t>
            </w:r>
          </w:p>
        </w:tc>
        <w:tc>
          <w:tcPr>
            <w:tcW w:w="7265" w:type="dxa"/>
            <w:shd w:val="clear" w:color="auto" w:fill="auto"/>
          </w:tcPr>
          <w:p w14:paraId="67A74F36" w14:textId="77777777" w:rsidR="00E75504" w:rsidRPr="006A4580" w:rsidRDefault="00E75504" w:rsidP="00884FDA">
            <w:pPr>
              <w:spacing w:line="360" w:lineRule="auto"/>
              <w:rPr>
                <w:rFonts w:ascii="Arial" w:hAnsi="Arial" w:cs="Arial"/>
                <w:sz w:val="20"/>
                <w:szCs w:val="20"/>
              </w:rPr>
            </w:pPr>
            <w:r w:rsidRPr="006A4580">
              <w:rPr>
                <w:rFonts w:ascii="Arial" w:hAnsi="Arial" w:cs="Arial"/>
                <w:sz w:val="20"/>
                <w:szCs w:val="20"/>
              </w:rPr>
              <w:t>APC Number &amp; expiry date:</w:t>
            </w:r>
          </w:p>
        </w:tc>
      </w:tr>
      <w:tr w:rsidR="00E75504" w:rsidRPr="006A4580" w14:paraId="75484F6E" w14:textId="77777777" w:rsidTr="00884FDA">
        <w:tc>
          <w:tcPr>
            <w:tcW w:w="7652" w:type="dxa"/>
            <w:shd w:val="clear" w:color="auto" w:fill="auto"/>
          </w:tcPr>
          <w:p w14:paraId="6A09E1D1" w14:textId="77777777" w:rsidR="00E75504" w:rsidRPr="006A4580" w:rsidRDefault="00E75504" w:rsidP="00884FDA">
            <w:pPr>
              <w:spacing w:line="360" w:lineRule="auto"/>
              <w:rPr>
                <w:rFonts w:ascii="Arial" w:hAnsi="Arial" w:cs="Arial"/>
                <w:sz w:val="20"/>
                <w:szCs w:val="20"/>
              </w:rPr>
            </w:pPr>
            <w:r w:rsidRPr="006A4580">
              <w:rPr>
                <w:rFonts w:ascii="Arial" w:hAnsi="Arial" w:cs="Arial"/>
                <w:sz w:val="20"/>
                <w:szCs w:val="20"/>
              </w:rPr>
              <w:t>Department and Directorate or workplace:</w:t>
            </w:r>
          </w:p>
        </w:tc>
        <w:tc>
          <w:tcPr>
            <w:tcW w:w="7265" w:type="dxa"/>
            <w:shd w:val="clear" w:color="auto" w:fill="auto"/>
          </w:tcPr>
          <w:p w14:paraId="1828EE3D" w14:textId="77777777" w:rsidR="00E75504" w:rsidRPr="006A4580" w:rsidRDefault="00E75504" w:rsidP="00884FDA">
            <w:pPr>
              <w:spacing w:line="360" w:lineRule="auto"/>
              <w:rPr>
                <w:rFonts w:ascii="Arial" w:hAnsi="Arial" w:cs="Arial"/>
                <w:sz w:val="20"/>
                <w:szCs w:val="20"/>
              </w:rPr>
            </w:pPr>
            <w:r w:rsidRPr="006A4580">
              <w:rPr>
                <w:rFonts w:ascii="Arial" w:hAnsi="Arial" w:cs="Arial"/>
                <w:sz w:val="20"/>
                <w:szCs w:val="20"/>
              </w:rPr>
              <w:t>Department/Directorate/Workplace:</w:t>
            </w:r>
          </w:p>
        </w:tc>
      </w:tr>
      <w:tr w:rsidR="00E75504" w:rsidRPr="006A4580" w14:paraId="0DC45C78" w14:textId="77777777" w:rsidTr="00884FDA">
        <w:tc>
          <w:tcPr>
            <w:tcW w:w="7652" w:type="dxa"/>
            <w:shd w:val="clear" w:color="auto" w:fill="auto"/>
          </w:tcPr>
          <w:p w14:paraId="721C34C8" w14:textId="77777777" w:rsidR="00E75504" w:rsidRPr="006A4580" w:rsidRDefault="00E75504" w:rsidP="00884FDA">
            <w:pPr>
              <w:spacing w:line="360" w:lineRule="auto"/>
              <w:rPr>
                <w:rFonts w:ascii="Arial" w:hAnsi="Arial" w:cs="Arial"/>
                <w:sz w:val="20"/>
                <w:szCs w:val="20"/>
              </w:rPr>
            </w:pPr>
            <w:r w:rsidRPr="006A4580">
              <w:rPr>
                <w:rFonts w:ascii="Arial" w:hAnsi="Arial" w:cs="Arial"/>
                <w:sz w:val="20"/>
                <w:szCs w:val="20"/>
              </w:rPr>
              <w:t>Employee number:</w:t>
            </w:r>
          </w:p>
        </w:tc>
        <w:tc>
          <w:tcPr>
            <w:tcW w:w="7265" w:type="dxa"/>
            <w:shd w:val="clear" w:color="auto" w:fill="auto"/>
          </w:tcPr>
          <w:p w14:paraId="3F21C661" w14:textId="77777777" w:rsidR="00E75504" w:rsidRPr="006A4580" w:rsidRDefault="00E75504" w:rsidP="00884FDA">
            <w:pPr>
              <w:spacing w:line="360" w:lineRule="auto"/>
              <w:rPr>
                <w:rFonts w:ascii="Arial" w:hAnsi="Arial" w:cs="Arial"/>
                <w:sz w:val="20"/>
                <w:szCs w:val="20"/>
              </w:rPr>
            </w:pPr>
            <w:r w:rsidRPr="006A4580">
              <w:rPr>
                <w:rFonts w:ascii="Arial" w:hAnsi="Arial" w:cs="Arial"/>
                <w:sz w:val="20"/>
                <w:szCs w:val="20"/>
              </w:rPr>
              <w:t>Level on PDRP:</w:t>
            </w:r>
          </w:p>
        </w:tc>
      </w:tr>
      <w:tr w:rsidR="00E75504" w:rsidRPr="006A4580" w14:paraId="33260FD0" w14:textId="77777777" w:rsidTr="00884FDA">
        <w:tc>
          <w:tcPr>
            <w:tcW w:w="7652" w:type="dxa"/>
            <w:shd w:val="clear" w:color="auto" w:fill="auto"/>
          </w:tcPr>
          <w:p w14:paraId="411C2A48" w14:textId="77777777" w:rsidR="00E75504" w:rsidRPr="006A4580" w:rsidRDefault="00E75504" w:rsidP="00884FDA">
            <w:pPr>
              <w:spacing w:line="360" w:lineRule="auto"/>
              <w:rPr>
                <w:rFonts w:ascii="Arial" w:hAnsi="Arial" w:cs="Arial"/>
                <w:sz w:val="20"/>
                <w:szCs w:val="20"/>
              </w:rPr>
            </w:pPr>
            <w:r w:rsidRPr="006A4580">
              <w:rPr>
                <w:rFonts w:ascii="Arial" w:hAnsi="Arial" w:cs="Arial"/>
                <w:sz w:val="20"/>
                <w:szCs w:val="20"/>
              </w:rPr>
              <w:t>Role Title this assessment relates to:</w:t>
            </w:r>
          </w:p>
        </w:tc>
        <w:tc>
          <w:tcPr>
            <w:tcW w:w="7265" w:type="dxa"/>
            <w:shd w:val="clear" w:color="auto" w:fill="auto"/>
          </w:tcPr>
          <w:p w14:paraId="708ED8F5" w14:textId="77777777" w:rsidR="00E75504" w:rsidRPr="006A4580" w:rsidRDefault="00E75504" w:rsidP="00884FDA">
            <w:pPr>
              <w:spacing w:line="360" w:lineRule="auto"/>
              <w:rPr>
                <w:rFonts w:ascii="Arial" w:hAnsi="Arial" w:cs="Arial"/>
                <w:sz w:val="20"/>
                <w:szCs w:val="20"/>
              </w:rPr>
            </w:pPr>
            <w:r w:rsidRPr="006A4580">
              <w:rPr>
                <w:rFonts w:ascii="Arial" w:hAnsi="Arial" w:cs="Arial"/>
                <w:sz w:val="20"/>
                <w:szCs w:val="20"/>
              </w:rPr>
              <w:t>Email address:</w:t>
            </w:r>
          </w:p>
        </w:tc>
      </w:tr>
      <w:tr w:rsidR="00E75504" w:rsidRPr="006A4580" w14:paraId="73F56E4C" w14:textId="77777777" w:rsidTr="00884FDA">
        <w:tc>
          <w:tcPr>
            <w:tcW w:w="14917" w:type="dxa"/>
            <w:gridSpan w:val="2"/>
            <w:shd w:val="clear" w:color="auto" w:fill="auto"/>
          </w:tcPr>
          <w:p w14:paraId="56396C1D" w14:textId="77777777" w:rsidR="00E75504" w:rsidRPr="006A4580" w:rsidRDefault="00E75504" w:rsidP="00884FDA">
            <w:pPr>
              <w:spacing w:line="360" w:lineRule="auto"/>
              <w:rPr>
                <w:rFonts w:ascii="Arial" w:hAnsi="Arial" w:cs="Arial"/>
                <w:sz w:val="20"/>
                <w:szCs w:val="20"/>
              </w:rPr>
            </w:pPr>
            <w:r w:rsidRPr="006A4580">
              <w:rPr>
                <w:rFonts w:ascii="Arial" w:hAnsi="Arial" w:cs="Arial"/>
                <w:sz w:val="20"/>
                <w:szCs w:val="20"/>
              </w:rPr>
              <w:t xml:space="preserve">Practice hours: minimum 450 hours /60 days in last three years    </w:t>
            </w:r>
            <w:r w:rsidRPr="006A4580">
              <w:rPr>
                <w:rFonts w:ascii="Arial" w:hAnsi="Arial" w:cs="Arial"/>
                <w:b/>
                <w:sz w:val="20"/>
                <w:szCs w:val="20"/>
              </w:rPr>
              <w:t>MET / NOT MET</w:t>
            </w:r>
          </w:p>
        </w:tc>
      </w:tr>
      <w:tr w:rsidR="00E75504" w:rsidRPr="006A4580" w14:paraId="5F5EAC6E" w14:textId="77777777" w:rsidTr="00884FDA">
        <w:tc>
          <w:tcPr>
            <w:tcW w:w="14917" w:type="dxa"/>
            <w:gridSpan w:val="2"/>
            <w:shd w:val="clear" w:color="auto" w:fill="auto"/>
          </w:tcPr>
          <w:p w14:paraId="29954AAE" w14:textId="77777777" w:rsidR="00E75504" w:rsidRPr="006A4580" w:rsidRDefault="00E75504" w:rsidP="00884FDA">
            <w:pPr>
              <w:spacing w:line="360" w:lineRule="auto"/>
              <w:rPr>
                <w:rFonts w:ascii="Arial" w:hAnsi="Arial" w:cs="Arial"/>
                <w:sz w:val="20"/>
                <w:szCs w:val="20"/>
              </w:rPr>
            </w:pPr>
            <w:r w:rsidRPr="006A4580">
              <w:rPr>
                <w:rFonts w:ascii="Arial" w:hAnsi="Arial" w:cs="Arial"/>
                <w:sz w:val="20"/>
                <w:szCs w:val="20"/>
              </w:rPr>
              <w:t xml:space="preserve">Learning hours: </w:t>
            </w:r>
            <w:proofErr w:type="gramStart"/>
            <w:r w:rsidRPr="006A4580">
              <w:rPr>
                <w:rFonts w:ascii="Arial" w:hAnsi="Arial" w:cs="Arial"/>
                <w:sz w:val="20"/>
                <w:szCs w:val="20"/>
              </w:rPr>
              <w:t>minimum  60</w:t>
            </w:r>
            <w:proofErr w:type="gramEnd"/>
            <w:r w:rsidRPr="006A4580">
              <w:rPr>
                <w:rFonts w:ascii="Arial" w:hAnsi="Arial" w:cs="Arial"/>
                <w:sz w:val="20"/>
                <w:szCs w:val="20"/>
              </w:rPr>
              <w:t xml:space="preserve"> hours in the last 3 years                   </w:t>
            </w:r>
            <w:r w:rsidRPr="006A4580">
              <w:rPr>
                <w:rFonts w:ascii="Arial" w:hAnsi="Arial" w:cs="Arial"/>
                <w:b/>
                <w:sz w:val="20"/>
                <w:szCs w:val="20"/>
              </w:rPr>
              <w:t>MET / NOT MET</w:t>
            </w:r>
          </w:p>
        </w:tc>
      </w:tr>
      <w:tr w:rsidR="00E75504" w:rsidRPr="006A4580" w14:paraId="6EC19D98" w14:textId="77777777" w:rsidTr="00884FDA">
        <w:tc>
          <w:tcPr>
            <w:tcW w:w="14917" w:type="dxa"/>
            <w:gridSpan w:val="2"/>
            <w:shd w:val="clear" w:color="auto" w:fill="auto"/>
          </w:tcPr>
          <w:p w14:paraId="4E09F324" w14:textId="4CDF9382" w:rsidR="00E75504" w:rsidRPr="006A4580" w:rsidRDefault="00E75504" w:rsidP="00884FDA">
            <w:pPr>
              <w:spacing w:line="360" w:lineRule="auto"/>
              <w:rPr>
                <w:rFonts w:ascii="Arial" w:hAnsi="Arial" w:cs="Arial"/>
                <w:b/>
                <w:sz w:val="20"/>
                <w:szCs w:val="20"/>
              </w:rPr>
            </w:pPr>
            <w:r w:rsidRPr="006A4580">
              <w:rPr>
                <w:rFonts w:ascii="Arial" w:hAnsi="Arial" w:cs="Arial"/>
                <w:b/>
                <w:sz w:val="20"/>
                <w:szCs w:val="20"/>
              </w:rPr>
              <w:t>Date and or review period</w:t>
            </w:r>
            <w:r w:rsidR="00A07332">
              <w:rPr>
                <w:rFonts w:ascii="Arial" w:hAnsi="Arial" w:cs="Arial"/>
                <w:b/>
                <w:sz w:val="20"/>
                <w:szCs w:val="20"/>
              </w:rPr>
              <w:t>:</w:t>
            </w:r>
          </w:p>
        </w:tc>
      </w:tr>
      <w:tr w:rsidR="00E75504" w:rsidRPr="006A4580" w14:paraId="07E90094" w14:textId="77777777" w:rsidTr="00884FDA">
        <w:tc>
          <w:tcPr>
            <w:tcW w:w="14917" w:type="dxa"/>
            <w:gridSpan w:val="2"/>
            <w:shd w:val="clear" w:color="auto" w:fill="auto"/>
          </w:tcPr>
          <w:p w14:paraId="32ACCD5E" w14:textId="39559752" w:rsidR="00CD21C8" w:rsidRPr="00CD21C8" w:rsidRDefault="00CD21C8" w:rsidP="00CD21C8">
            <w:pPr>
              <w:rPr>
                <w:rFonts w:ascii="Arial" w:hAnsi="Arial" w:cs="Arial"/>
                <w:sz w:val="20"/>
                <w:szCs w:val="20"/>
                <w:lang w:eastAsia="en-NZ"/>
              </w:rPr>
            </w:pPr>
            <w:r>
              <w:rPr>
                <w:rFonts w:ascii="Arial" w:hAnsi="Arial" w:cs="Arial"/>
                <w:sz w:val="20"/>
                <w:szCs w:val="20"/>
                <w:lang w:eastAsia="en-NZ"/>
              </w:rPr>
              <w:t>C</w:t>
            </w:r>
            <w:r w:rsidRPr="00016BED">
              <w:rPr>
                <w:rFonts w:asciiTheme="minorHAnsi" w:hAnsiTheme="minorHAnsi" w:cstheme="minorHAnsi"/>
                <w:sz w:val="22"/>
                <w:szCs w:val="22"/>
                <w:lang w:eastAsia="en-NZ"/>
              </w:rPr>
              <w:t>ompletion of this document meets the 3 yearly requirement</w:t>
            </w:r>
            <w:r w:rsidR="00884FDA">
              <w:rPr>
                <w:rFonts w:asciiTheme="minorHAnsi" w:hAnsiTheme="minorHAnsi" w:cstheme="minorHAnsi"/>
                <w:sz w:val="22"/>
                <w:szCs w:val="22"/>
                <w:lang w:eastAsia="en-NZ"/>
              </w:rPr>
              <w:t>s</w:t>
            </w:r>
            <w:r w:rsidRPr="00016BED">
              <w:rPr>
                <w:rFonts w:asciiTheme="minorHAnsi" w:hAnsiTheme="minorHAnsi" w:cstheme="minorHAnsi"/>
                <w:sz w:val="22"/>
                <w:szCs w:val="22"/>
                <w:lang w:eastAsia="en-NZ"/>
              </w:rPr>
              <w:t xml:space="preserve"> to complete two forms of assessment against the Nursing Council of New Zealand (NCNZ) competencies for an RN. </w:t>
            </w:r>
            <w:r w:rsidRPr="00016BED">
              <w:rPr>
                <w:rFonts w:asciiTheme="minorHAnsi" w:hAnsiTheme="minorHAnsi" w:cstheme="minorHAnsi"/>
                <w:b/>
                <w:sz w:val="22"/>
                <w:szCs w:val="22"/>
                <w:lang w:eastAsia="en-NZ"/>
              </w:rPr>
              <w:t xml:space="preserve">Note: A ‘Performance Review’ is a component of the portfolio requirements; it is not equivalent to a full portfolio submission. </w:t>
            </w:r>
          </w:p>
          <w:p w14:paraId="437E6374" w14:textId="77777777" w:rsidR="00CD21C8" w:rsidRPr="006A4580" w:rsidRDefault="00CD21C8" w:rsidP="00CD21C8">
            <w:pPr>
              <w:rPr>
                <w:rFonts w:ascii="Arial" w:hAnsi="Arial" w:cs="Arial"/>
                <w:b/>
                <w:sz w:val="20"/>
                <w:szCs w:val="20"/>
                <w:lang w:eastAsia="en-NZ"/>
              </w:rPr>
            </w:pPr>
            <w:r w:rsidRPr="006A4580">
              <w:rPr>
                <w:rFonts w:ascii="Arial" w:hAnsi="Arial" w:cs="Arial"/>
                <w:b/>
                <w:sz w:val="20"/>
                <w:szCs w:val="20"/>
                <w:lang w:eastAsia="en-NZ"/>
              </w:rPr>
              <w:t>Process:</w:t>
            </w:r>
          </w:p>
          <w:p w14:paraId="62BA2E68" w14:textId="01C55EBA" w:rsidR="00CD21C8" w:rsidRPr="00016BED" w:rsidRDefault="00CD21C8" w:rsidP="00CD21C8">
            <w:pPr>
              <w:numPr>
                <w:ilvl w:val="0"/>
                <w:numId w:val="1"/>
              </w:numPr>
              <w:rPr>
                <w:rFonts w:asciiTheme="minorHAnsi" w:hAnsiTheme="minorHAnsi" w:cstheme="minorHAnsi"/>
                <w:sz w:val="22"/>
                <w:szCs w:val="22"/>
                <w:lang w:eastAsia="en-NZ"/>
              </w:rPr>
            </w:pPr>
            <w:r w:rsidRPr="00016BED">
              <w:rPr>
                <w:rFonts w:asciiTheme="minorHAnsi" w:hAnsiTheme="minorHAnsi" w:cstheme="minorHAnsi"/>
                <w:sz w:val="22"/>
                <w:szCs w:val="22"/>
                <w:lang w:eastAsia="en-NZ"/>
              </w:rPr>
              <w:t xml:space="preserve">All </w:t>
            </w:r>
            <w:r w:rsidR="00646A21">
              <w:rPr>
                <w:rFonts w:asciiTheme="minorHAnsi" w:hAnsiTheme="minorHAnsi" w:cstheme="minorHAnsi"/>
                <w:sz w:val="22"/>
                <w:szCs w:val="22"/>
                <w:lang w:eastAsia="en-NZ"/>
              </w:rPr>
              <w:t>Domains must</w:t>
            </w:r>
            <w:r w:rsidRPr="00016BED">
              <w:rPr>
                <w:rFonts w:asciiTheme="minorHAnsi" w:hAnsiTheme="minorHAnsi" w:cstheme="minorHAnsi"/>
                <w:sz w:val="22"/>
                <w:szCs w:val="22"/>
                <w:lang w:eastAsia="en-NZ"/>
              </w:rPr>
              <w:t xml:space="preserve"> be completed</w:t>
            </w:r>
            <w:r w:rsidR="00646A21">
              <w:rPr>
                <w:rFonts w:asciiTheme="minorHAnsi" w:hAnsiTheme="minorHAnsi" w:cstheme="minorHAnsi"/>
                <w:sz w:val="22"/>
                <w:szCs w:val="22"/>
                <w:lang w:eastAsia="en-NZ"/>
              </w:rPr>
              <w:t xml:space="preserve"> and include a comment of endorsement in section 3 by the CN / Nurse Manger for the level of practice</w:t>
            </w:r>
            <w:r w:rsidRPr="00016BED">
              <w:rPr>
                <w:rFonts w:asciiTheme="minorHAnsi" w:hAnsiTheme="minorHAnsi" w:cstheme="minorHAnsi"/>
                <w:sz w:val="22"/>
                <w:szCs w:val="22"/>
                <w:lang w:eastAsia="en-NZ"/>
              </w:rPr>
              <w:t xml:space="preserve">. </w:t>
            </w:r>
          </w:p>
          <w:p w14:paraId="7B27A79D" w14:textId="79F43A63" w:rsidR="00CD21C8" w:rsidRPr="00646A21" w:rsidRDefault="00646A21" w:rsidP="00646A21">
            <w:pPr>
              <w:numPr>
                <w:ilvl w:val="0"/>
                <w:numId w:val="1"/>
              </w:numPr>
              <w:rPr>
                <w:rFonts w:asciiTheme="minorHAnsi" w:hAnsiTheme="minorHAnsi" w:cstheme="minorHAnsi"/>
                <w:sz w:val="22"/>
                <w:szCs w:val="22"/>
                <w:lang w:eastAsia="en-NZ"/>
              </w:rPr>
            </w:pPr>
            <w:r w:rsidRPr="00646A21">
              <w:rPr>
                <w:rFonts w:asciiTheme="minorHAnsi" w:hAnsiTheme="minorHAnsi" w:cstheme="minorHAnsi"/>
                <w:sz w:val="22"/>
                <w:szCs w:val="22"/>
                <w:lang w:eastAsia="en-NZ"/>
              </w:rPr>
              <w:t xml:space="preserve">Completed portfolios are handed into the Nurse </w:t>
            </w:r>
            <w:r>
              <w:rPr>
                <w:rFonts w:asciiTheme="minorHAnsi" w:hAnsiTheme="minorHAnsi" w:cstheme="minorHAnsi"/>
                <w:sz w:val="22"/>
                <w:szCs w:val="22"/>
                <w:lang w:eastAsia="en-NZ"/>
              </w:rPr>
              <w:t xml:space="preserve">Educator </w:t>
            </w:r>
            <w:r w:rsidRPr="00646A21">
              <w:rPr>
                <w:rFonts w:asciiTheme="minorHAnsi" w:hAnsiTheme="minorHAnsi" w:cstheme="minorHAnsi"/>
                <w:sz w:val="22"/>
                <w:szCs w:val="22"/>
                <w:lang w:eastAsia="en-NZ"/>
              </w:rPr>
              <w:t>-</w:t>
            </w:r>
            <w:r>
              <w:rPr>
                <w:rFonts w:asciiTheme="minorHAnsi" w:hAnsiTheme="minorHAnsi" w:cstheme="minorHAnsi"/>
                <w:sz w:val="22"/>
                <w:szCs w:val="22"/>
                <w:lang w:eastAsia="en-NZ"/>
              </w:rPr>
              <w:t xml:space="preserve"> </w:t>
            </w:r>
            <w:r w:rsidRPr="00646A21">
              <w:rPr>
                <w:rFonts w:asciiTheme="minorHAnsi" w:hAnsiTheme="minorHAnsi" w:cstheme="minorHAnsi"/>
                <w:sz w:val="22"/>
                <w:szCs w:val="22"/>
                <w:lang w:eastAsia="en-NZ"/>
              </w:rPr>
              <w:t xml:space="preserve">PDRP on the first working day of the month February through to November. </w:t>
            </w:r>
          </w:p>
          <w:p w14:paraId="6B466DA3" w14:textId="268AE3E5" w:rsidR="00884FDA" w:rsidRPr="00884FDA" w:rsidRDefault="00CD21C8" w:rsidP="00884FDA">
            <w:pPr>
              <w:numPr>
                <w:ilvl w:val="0"/>
                <w:numId w:val="1"/>
              </w:numPr>
              <w:rPr>
                <w:rFonts w:asciiTheme="minorHAnsi" w:hAnsiTheme="minorHAnsi" w:cstheme="minorHAnsi"/>
                <w:sz w:val="22"/>
                <w:szCs w:val="22"/>
              </w:rPr>
            </w:pPr>
            <w:r w:rsidRPr="00016BED">
              <w:rPr>
                <w:rFonts w:asciiTheme="minorHAnsi" w:hAnsiTheme="minorHAnsi" w:cstheme="minorHAnsi"/>
                <w:sz w:val="22"/>
                <w:szCs w:val="22"/>
                <w:lang w:eastAsia="en-NZ"/>
              </w:rPr>
              <w:t xml:space="preserve">For nurses employed in the primary/NGO/ARC sector, if possible the complete portfolio is assessed by an assessor in the clinical </w:t>
            </w:r>
            <w:proofErr w:type="gramStart"/>
            <w:r w:rsidRPr="00016BED">
              <w:rPr>
                <w:rFonts w:asciiTheme="minorHAnsi" w:hAnsiTheme="minorHAnsi" w:cstheme="minorHAnsi"/>
                <w:sz w:val="22"/>
                <w:szCs w:val="22"/>
                <w:lang w:eastAsia="en-NZ"/>
              </w:rPr>
              <w:t>area</w:t>
            </w:r>
            <w:proofErr w:type="gramEnd"/>
            <w:r w:rsidRPr="00016BED">
              <w:rPr>
                <w:rFonts w:asciiTheme="minorHAnsi" w:hAnsiTheme="minorHAnsi" w:cstheme="minorHAnsi"/>
                <w:sz w:val="22"/>
                <w:szCs w:val="22"/>
                <w:lang w:eastAsia="en-NZ"/>
              </w:rPr>
              <w:t xml:space="preserve"> then a copy of the complete portfolio is sent to the appropriate PDRP Coordinator.</w:t>
            </w:r>
          </w:p>
        </w:tc>
      </w:tr>
      <w:tr w:rsidR="00E75504" w:rsidRPr="006A4580" w14:paraId="73084007" w14:textId="77777777" w:rsidTr="00884FDA">
        <w:tc>
          <w:tcPr>
            <w:tcW w:w="14917" w:type="dxa"/>
            <w:gridSpan w:val="2"/>
            <w:shd w:val="clear" w:color="auto" w:fill="auto"/>
          </w:tcPr>
          <w:p w14:paraId="7480B3D6" w14:textId="78E26C75" w:rsidR="00884FDA" w:rsidRPr="00016BED" w:rsidRDefault="00CD21C8" w:rsidP="00884FDA">
            <w:pPr>
              <w:rPr>
                <w:rFonts w:asciiTheme="minorHAnsi" w:hAnsiTheme="minorHAnsi" w:cstheme="minorHAnsi"/>
                <w:b/>
                <w:sz w:val="22"/>
                <w:szCs w:val="22"/>
                <w:lang w:eastAsia="en-NZ"/>
              </w:rPr>
            </w:pPr>
            <w:r w:rsidRPr="00016BED">
              <w:rPr>
                <w:rFonts w:asciiTheme="minorHAnsi" w:hAnsiTheme="minorHAnsi" w:cstheme="minorHAnsi"/>
                <w:b/>
                <w:sz w:val="22"/>
                <w:szCs w:val="22"/>
                <w:lang w:eastAsia="en-NZ"/>
              </w:rPr>
              <w:t>Information on completing the self-assessment*</w:t>
            </w:r>
          </w:p>
          <w:p w14:paraId="2C0EB3DB" w14:textId="55A0FAFE" w:rsidR="00CD21C8" w:rsidRPr="00016BED" w:rsidRDefault="00CD21C8" w:rsidP="00884FDA">
            <w:pPr>
              <w:numPr>
                <w:ilvl w:val="0"/>
                <w:numId w:val="2"/>
              </w:numPr>
              <w:rPr>
                <w:rFonts w:asciiTheme="minorHAnsi" w:hAnsiTheme="minorHAnsi" w:cstheme="minorHAnsi"/>
                <w:sz w:val="22"/>
                <w:szCs w:val="22"/>
                <w:lang w:eastAsia="en-NZ"/>
              </w:rPr>
            </w:pPr>
            <w:r w:rsidRPr="00016BED">
              <w:rPr>
                <w:rFonts w:asciiTheme="minorHAnsi" w:hAnsiTheme="minorHAnsi" w:cstheme="minorHAnsi"/>
                <w:sz w:val="22"/>
                <w:szCs w:val="22"/>
                <w:lang w:eastAsia="en-NZ"/>
              </w:rPr>
              <w:t>The key performance indicators of competencies are written in bold underneath the Nursing Council of New Zealand RN competency.  Each must be answered.</w:t>
            </w:r>
          </w:p>
          <w:p w14:paraId="4B16A942" w14:textId="77777777" w:rsidR="00CD21C8" w:rsidRPr="00016BED" w:rsidRDefault="00CD21C8" w:rsidP="00884FDA">
            <w:pPr>
              <w:numPr>
                <w:ilvl w:val="0"/>
                <w:numId w:val="2"/>
              </w:numPr>
              <w:rPr>
                <w:rFonts w:asciiTheme="minorHAnsi" w:hAnsiTheme="minorHAnsi" w:cstheme="minorHAnsi"/>
                <w:sz w:val="22"/>
                <w:szCs w:val="22"/>
                <w:lang w:eastAsia="en-NZ"/>
              </w:rPr>
            </w:pPr>
            <w:r w:rsidRPr="00016BED">
              <w:rPr>
                <w:rFonts w:asciiTheme="minorHAnsi" w:hAnsiTheme="minorHAnsi" w:cstheme="minorHAnsi"/>
                <w:sz w:val="22"/>
                <w:szCs w:val="22"/>
                <w:lang w:eastAsia="en-NZ"/>
              </w:rPr>
              <w:t xml:space="preserve">Answers must clearly and completely answer the indicator with an example or explanation of how practice meets or achieves the indicator, NCNZ requires answers to include an example of how your </w:t>
            </w:r>
            <w:proofErr w:type="gramStart"/>
            <w:r w:rsidRPr="00016BED">
              <w:rPr>
                <w:rFonts w:asciiTheme="minorHAnsi" w:hAnsiTheme="minorHAnsi" w:cstheme="minorHAnsi"/>
                <w:sz w:val="22"/>
                <w:szCs w:val="22"/>
                <w:lang w:eastAsia="en-NZ"/>
              </w:rPr>
              <w:t>day to day</w:t>
            </w:r>
            <w:proofErr w:type="gramEnd"/>
            <w:r w:rsidRPr="00016BED">
              <w:rPr>
                <w:rFonts w:asciiTheme="minorHAnsi" w:hAnsiTheme="minorHAnsi" w:cstheme="minorHAnsi"/>
                <w:sz w:val="22"/>
                <w:szCs w:val="22"/>
                <w:lang w:eastAsia="en-NZ"/>
              </w:rPr>
              <w:t xml:space="preserve"> practice meets the indicator. </w:t>
            </w:r>
          </w:p>
          <w:p w14:paraId="3F6822E4" w14:textId="77777777" w:rsidR="00CD21C8" w:rsidRPr="00016BED" w:rsidRDefault="00CD21C8" w:rsidP="00884FDA">
            <w:pPr>
              <w:numPr>
                <w:ilvl w:val="0"/>
                <w:numId w:val="2"/>
              </w:numPr>
              <w:rPr>
                <w:rFonts w:asciiTheme="minorHAnsi" w:hAnsiTheme="minorHAnsi" w:cstheme="minorHAnsi"/>
                <w:sz w:val="22"/>
                <w:szCs w:val="22"/>
                <w:lang w:eastAsia="en-NZ"/>
              </w:rPr>
            </w:pPr>
            <w:r w:rsidRPr="00016BED">
              <w:rPr>
                <w:rFonts w:asciiTheme="minorHAnsi" w:hAnsiTheme="minorHAnsi" w:cstheme="minorHAnsi"/>
                <w:sz w:val="22"/>
                <w:szCs w:val="22"/>
                <w:lang w:eastAsia="en-NZ"/>
              </w:rPr>
              <w:t>All answers and examples must be from the current area of practice and be less than 12 months old.</w:t>
            </w:r>
          </w:p>
          <w:p w14:paraId="7A6EE9D3" w14:textId="139BD9AF" w:rsidR="00884FDA" w:rsidRPr="00884FDA" w:rsidRDefault="00E75504" w:rsidP="00884FDA">
            <w:pPr>
              <w:rPr>
                <w:rFonts w:asciiTheme="minorHAnsi" w:hAnsiTheme="minorHAnsi" w:cstheme="minorHAnsi"/>
                <w:b/>
                <w:sz w:val="22"/>
                <w:szCs w:val="22"/>
                <w:lang w:eastAsia="en-NZ"/>
              </w:rPr>
            </w:pPr>
            <w:r w:rsidRPr="006A4580">
              <w:rPr>
                <w:rFonts w:ascii="Arial" w:hAnsi="Arial" w:cs="Arial"/>
                <w:b/>
                <w:sz w:val="20"/>
                <w:szCs w:val="20"/>
                <w:lang w:eastAsia="en-NZ"/>
              </w:rPr>
              <w:t xml:space="preserve"> </w:t>
            </w:r>
            <w:r w:rsidR="00CD21C8" w:rsidRPr="00B0385B">
              <w:rPr>
                <w:rFonts w:asciiTheme="minorHAnsi" w:hAnsiTheme="minorHAnsi" w:cstheme="minorHAnsi"/>
                <w:b/>
                <w:sz w:val="22"/>
                <w:szCs w:val="22"/>
                <w:lang w:eastAsia="en-NZ"/>
              </w:rPr>
              <w:t>Information on completing the peer assessment*</w:t>
            </w:r>
          </w:p>
          <w:p w14:paraId="53094FA9" w14:textId="5BF3258C" w:rsidR="00CD21C8" w:rsidRPr="00646A21" w:rsidRDefault="00CD21C8" w:rsidP="00884FDA">
            <w:pPr>
              <w:numPr>
                <w:ilvl w:val="0"/>
                <w:numId w:val="3"/>
              </w:numPr>
              <w:rPr>
                <w:rFonts w:asciiTheme="minorHAnsi" w:hAnsiTheme="minorHAnsi" w:cstheme="minorHAnsi"/>
                <w:sz w:val="22"/>
                <w:szCs w:val="22"/>
                <w:lang w:eastAsia="en-NZ"/>
              </w:rPr>
            </w:pPr>
            <w:r w:rsidRPr="00B0385B">
              <w:rPr>
                <w:rFonts w:asciiTheme="minorHAnsi" w:hAnsiTheme="minorHAnsi" w:cstheme="minorHAnsi"/>
                <w:sz w:val="22"/>
                <w:szCs w:val="22"/>
                <w:lang w:eastAsia="en-NZ"/>
              </w:rPr>
              <w:t xml:space="preserve">The peer assessment </w:t>
            </w:r>
            <w:r w:rsidR="00646A21">
              <w:rPr>
                <w:rFonts w:asciiTheme="minorHAnsi" w:hAnsiTheme="minorHAnsi" w:cstheme="minorHAnsi"/>
                <w:sz w:val="22"/>
                <w:szCs w:val="22"/>
                <w:lang w:eastAsia="en-NZ"/>
              </w:rPr>
              <w:t>can</w:t>
            </w:r>
            <w:r w:rsidRPr="00B0385B">
              <w:rPr>
                <w:rFonts w:asciiTheme="minorHAnsi" w:hAnsiTheme="minorHAnsi" w:cstheme="minorHAnsi"/>
                <w:sz w:val="22"/>
                <w:szCs w:val="22"/>
                <w:lang w:eastAsia="en-NZ"/>
              </w:rPr>
              <w:t xml:space="preserve"> be completed by the manager or an RN the manager has delegated this responsibility to.</w:t>
            </w:r>
          </w:p>
          <w:p w14:paraId="46687070" w14:textId="733A4FB0" w:rsidR="00646A21" w:rsidRPr="00646A21" w:rsidDel="00F15D20" w:rsidRDefault="00CD21C8" w:rsidP="00884FDA">
            <w:pPr>
              <w:ind w:left="720"/>
              <w:rPr>
                <w:del w:id="0" w:author="Kathryn Fraser" w:date="2019-03-27T19:42:00Z"/>
                <w:rFonts w:asciiTheme="minorHAnsi" w:hAnsiTheme="minorHAnsi" w:cstheme="minorHAnsi"/>
                <w:sz w:val="22"/>
                <w:szCs w:val="22"/>
                <w:lang w:eastAsia="en-NZ"/>
              </w:rPr>
            </w:pPr>
            <w:r w:rsidRPr="00B0385B">
              <w:rPr>
                <w:rFonts w:asciiTheme="minorHAnsi" w:hAnsiTheme="minorHAnsi" w:cstheme="minorHAnsi"/>
                <w:sz w:val="22"/>
                <w:szCs w:val="22"/>
                <w:lang w:eastAsia="en-NZ"/>
              </w:rPr>
              <w:t xml:space="preserve">The peer assessor must be familiar with the </w:t>
            </w:r>
            <w:r w:rsidRPr="00646A21">
              <w:rPr>
                <w:rFonts w:asciiTheme="minorHAnsi" w:hAnsiTheme="minorHAnsi" w:cstheme="minorHAnsi"/>
                <w:sz w:val="22"/>
                <w:szCs w:val="22"/>
                <w:lang w:eastAsia="en-NZ"/>
              </w:rPr>
              <w:t>practice of the nurse and provide examples of how day to day practice meets the indicators.</w:t>
            </w:r>
            <w:r w:rsidR="00646A21" w:rsidRPr="00646A21">
              <w:rPr>
                <w:rFonts w:asciiTheme="minorHAnsi" w:hAnsiTheme="minorHAnsi" w:cstheme="minorHAnsi"/>
                <w:sz w:val="22"/>
                <w:szCs w:val="22"/>
                <w:lang w:eastAsia="en-NZ"/>
              </w:rPr>
              <w:t xml:space="preserve"> The peer assessor must be practicing at the same level or above of the nurse submitting a PDRP. </w:t>
            </w:r>
          </w:p>
          <w:p w14:paraId="54547063" w14:textId="5716AC89" w:rsidR="00646A21" w:rsidRPr="00646A21" w:rsidRDefault="00646A21" w:rsidP="00884FDA">
            <w:pPr>
              <w:numPr>
                <w:ilvl w:val="0"/>
                <w:numId w:val="3"/>
              </w:numPr>
              <w:rPr>
                <w:rFonts w:asciiTheme="minorHAnsi" w:hAnsiTheme="minorHAnsi" w:cstheme="minorHAnsi"/>
                <w:sz w:val="22"/>
                <w:szCs w:val="22"/>
                <w:lang w:eastAsia="en-NZ"/>
              </w:rPr>
            </w:pPr>
            <w:r w:rsidRPr="00646A21">
              <w:rPr>
                <w:rFonts w:asciiTheme="minorHAnsi" w:hAnsiTheme="minorHAnsi" w:cstheme="minorHAnsi"/>
                <w:sz w:val="22"/>
                <w:szCs w:val="22"/>
                <w:lang w:eastAsia="en-NZ"/>
              </w:rPr>
              <w:t>NCNZ requires peer assessors to include a specific example of how you know the nurse being assessed meets the competency indicator.</w:t>
            </w:r>
          </w:p>
          <w:p w14:paraId="23A0825A" w14:textId="77777777" w:rsidR="00CD21C8" w:rsidRPr="00B0385B" w:rsidRDefault="00CD21C8" w:rsidP="00884FDA">
            <w:pPr>
              <w:numPr>
                <w:ilvl w:val="0"/>
                <w:numId w:val="3"/>
              </w:numPr>
              <w:rPr>
                <w:rFonts w:asciiTheme="minorHAnsi" w:hAnsiTheme="minorHAnsi" w:cstheme="minorHAnsi"/>
                <w:sz w:val="22"/>
                <w:szCs w:val="22"/>
                <w:lang w:eastAsia="en-NZ"/>
              </w:rPr>
            </w:pPr>
            <w:r w:rsidRPr="00B0385B">
              <w:rPr>
                <w:rFonts w:asciiTheme="minorHAnsi" w:hAnsiTheme="minorHAnsi" w:cstheme="minorHAnsi"/>
                <w:sz w:val="22"/>
                <w:szCs w:val="22"/>
                <w:lang w:eastAsia="en-NZ"/>
              </w:rPr>
              <w:t>NCNZ requires peer assessors to include an example of how you know the nurse being assessed meets the indicator. As this is also the performance review for HHS nurses, feedback on practice and comments on their strengths and areas for development are also required.</w:t>
            </w:r>
          </w:p>
          <w:p w14:paraId="3F272702" w14:textId="77777777" w:rsidR="00884FDA" w:rsidRDefault="00CD21C8" w:rsidP="00884FDA">
            <w:pPr>
              <w:numPr>
                <w:ilvl w:val="0"/>
                <w:numId w:val="3"/>
              </w:numPr>
              <w:rPr>
                <w:rFonts w:asciiTheme="minorHAnsi" w:hAnsiTheme="minorHAnsi" w:cstheme="minorHAnsi"/>
                <w:sz w:val="22"/>
                <w:szCs w:val="22"/>
                <w:lang w:eastAsia="en-NZ"/>
              </w:rPr>
            </w:pPr>
            <w:r w:rsidRPr="00B0385B">
              <w:rPr>
                <w:rFonts w:asciiTheme="minorHAnsi" w:hAnsiTheme="minorHAnsi" w:cstheme="minorHAnsi"/>
                <w:sz w:val="22"/>
                <w:szCs w:val="22"/>
                <w:lang w:eastAsia="en-NZ"/>
              </w:rPr>
              <w:t>In some primary/NGO/ARC organisations, the employer may also require a separate performance review.</w:t>
            </w:r>
          </w:p>
          <w:p w14:paraId="3535FBC3" w14:textId="11704212" w:rsidR="00E75504" w:rsidRPr="00884FDA" w:rsidRDefault="00F514B0" w:rsidP="00501FCC">
            <w:pPr>
              <w:tabs>
                <w:tab w:val="left" w:pos="720"/>
                <w:tab w:val="left" w:pos="1440"/>
                <w:tab w:val="left" w:pos="4530"/>
              </w:tabs>
              <w:ind w:left="720"/>
              <w:rPr>
                <w:rFonts w:asciiTheme="minorHAnsi" w:hAnsiTheme="minorHAnsi" w:cstheme="minorHAnsi"/>
                <w:sz w:val="22"/>
                <w:szCs w:val="22"/>
                <w:lang w:eastAsia="en-NZ"/>
              </w:rPr>
            </w:pPr>
            <w:r w:rsidRPr="00884FDA">
              <w:rPr>
                <w:rFonts w:asciiTheme="minorHAnsi" w:hAnsiTheme="minorHAnsi" w:cstheme="minorHAnsi"/>
                <w:sz w:val="22"/>
                <w:szCs w:val="22"/>
                <w:lang w:eastAsia="en-NZ"/>
              </w:rPr>
              <w:tab/>
            </w:r>
            <w:r w:rsidR="00501FCC">
              <w:rPr>
                <w:rFonts w:asciiTheme="minorHAnsi" w:hAnsiTheme="minorHAnsi" w:cstheme="minorHAnsi"/>
                <w:sz w:val="22"/>
                <w:szCs w:val="22"/>
                <w:lang w:eastAsia="en-NZ"/>
              </w:rPr>
              <w:tab/>
            </w:r>
          </w:p>
        </w:tc>
      </w:tr>
    </w:tbl>
    <w:p w14:paraId="276C6DA3" w14:textId="6D0BA1D2" w:rsidR="00E75504" w:rsidRPr="006A4580" w:rsidRDefault="00E75504" w:rsidP="00CD21C8">
      <w:pPr>
        <w:tabs>
          <w:tab w:val="left" w:pos="12105"/>
        </w:tabs>
        <w:rPr>
          <w:rFonts w:ascii="Arial" w:hAnsi="Arial" w:cs="Arial"/>
        </w:rPr>
      </w:pPr>
    </w:p>
    <w:p w14:paraId="05B6CB27" w14:textId="77777777" w:rsidR="00E75504" w:rsidRPr="006A4580" w:rsidRDefault="00E75504" w:rsidP="00E75504">
      <w:pPr>
        <w:rPr>
          <w:rFonts w:ascii="Arial" w:hAnsi="Arial" w:cs="Arial"/>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gridCol w:w="4825"/>
        <w:gridCol w:w="4825"/>
      </w:tblGrid>
      <w:tr w:rsidR="00E75504" w:rsidRPr="00F95684" w14:paraId="01391893" w14:textId="77777777" w:rsidTr="00884FDA">
        <w:tc>
          <w:tcPr>
            <w:tcW w:w="5267" w:type="dxa"/>
            <w:shd w:val="clear" w:color="auto" w:fill="auto"/>
          </w:tcPr>
          <w:p w14:paraId="509C4ED7" w14:textId="77777777" w:rsidR="00E75504" w:rsidRPr="00F95684" w:rsidRDefault="00E75504" w:rsidP="00F95684">
            <w:pPr>
              <w:jc w:val="both"/>
              <w:rPr>
                <w:rFonts w:ascii="Arial" w:hAnsi="Arial" w:cs="Arial"/>
                <w:b/>
                <w:sz w:val="20"/>
                <w:szCs w:val="20"/>
              </w:rPr>
            </w:pPr>
          </w:p>
          <w:p w14:paraId="17896660" w14:textId="77777777" w:rsidR="00E75504" w:rsidRPr="00F95684" w:rsidRDefault="00E75504" w:rsidP="00F95684">
            <w:pPr>
              <w:jc w:val="both"/>
              <w:rPr>
                <w:rFonts w:ascii="Arial" w:hAnsi="Arial" w:cs="Arial"/>
                <w:bCs/>
                <w:sz w:val="20"/>
                <w:szCs w:val="20"/>
              </w:rPr>
            </w:pPr>
            <w:r w:rsidRPr="00F95684">
              <w:rPr>
                <w:rFonts w:ascii="Arial" w:hAnsi="Arial" w:cs="Arial"/>
                <w:bCs/>
                <w:sz w:val="20"/>
                <w:szCs w:val="20"/>
              </w:rPr>
              <w:t xml:space="preserve">The NCNZ competency is written in normal font. </w:t>
            </w:r>
          </w:p>
          <w:p w14:paraId="0D29234E" w14:textId="77777777" w:rsidR="00E75504" w:rsidRPr="00F95684" w:rsidRDefault="00E75504" w:rsidP="00F95684">
            <w:pPr>
              <w:jc w:val="both"/>
              <w:rPr>
                <w:rFonts w:ascii="Arial" w:hAnsi="Arial" w:cs="Arial"/>
                <w:bCs/>
                <w:sz w:val="20"/>
                <w:szCs w:val="20"/>
              </w:rPr>
            </w:pPr>
            <w:r w:rsidRPr="00F95684">
              <w:rPr>
                <w:rFonts w:ascii="Arial" w:hAnsi="Arial" w:cs="Arial"/>
                <w:bCs/>
                <w:sz w:val="20"/>
                <w:szCs w:val="20"/>
              </w:rPr>
              <w:t>Please do NOT answer this.</w:t>
            </w:r>
          </w:p>
          <w:p w14:paraId="7E3C242D" w14:textId="77777777" w:rsidR="00E75504" w:rsidRPr="00F95684" w:rsidRDefault="00E75504" w:rsidP="00F95684">
            <w:pPr>
              <w:jc w:val="both"/>
              <w:rPr>
                <w:rFonts w:ascii="Arial" w:hAnsi="Arial" w:cs="Arial"/>
                <w:b/>
                <w:sz w:val="20"/>
                <w:szCs w:val="20"/>
              </w:rPr>
            </w:pPr>
          </w:p>
          <w:p w14:paraId="6444BF11" w14:textId="2F13F3CA" w:rsidR="00E75504" w:rsidRPr="00F95684" w:rsidRDefault="00E75504" w:rsidP="00F95684">
            <w:pPr>
              <w:jc w:val="both"/>
              <w:rPr>
                <w:rFonts w:ascii="Arial" w:hAnsi="Arial" w:cs="Arial"/>
                <w:b/>
                <w:bCs/>
                <w:sz w:val="20"/>
                <w:szCs w:val="20"/>
              </w:rPr>
            </w:pPr>
            <w:r w:rsidRPr="00F95684">
              <w:rPr>
                <w:rFonts w:ascii="Arial" w:hAnsi="Arial" w:cs="Arial"/>
                <w:b/>
                <w:sz w:val="20"/>
                <w:szCs w:val="20"/>
              </w:rPr>
              <w:t xml:space="preserve">The </w:t>
            </w:r>
            <w:r w:rsidR="00F95684" w:rsidRPr="00F95684">
              <w:rPr>
                <w:rFonts w:ascii="Arial" w:hAnsi="Arial" w:cs="Arial"/>
                <w:b/>
                <w:sz w:val="20"/>
                <w:szCs w:val="20"/>
              </w:rPr>
              <w:t>Competency</w:t>
            </w:r>
            <w:r w:rsidRPr="00F95684">
              <w:rPr>
                <w:rFonts w:ascii="Arial" w:hAnsi="Arial" w:cs="Arial"/>
                <w:b/>
                <w:sz w:val="20"/>
                <w:szCs w:val="20"/>
              </w:rPr>
              <w:t xml:space="preserve"> Indicator (</w:t>
            </w:r>
            <w:r w:rsidR="00F95684" w:rsidRPr="00F95684">
              <w:rPr>
                <w:rFonts w:ascii="Arial" w:hAnsi="Arial" w:cs="Arial"/>
                <w:b/>
                <w:sz w:val="20"/>
                <w:szCs w:val="20"/>
              </w:rPr>
              <w:t>C</w:t>
            </w:r>
            <w:r w:rsidRPr="00F95684">
              <w:rPr>
                <w:rFonts w:ascii="Arial" w:hAnsi="Arial" w:cs="Arial"/>
                <w:b/>
                <w:sz w:val="20"/>
                <w:szCs w:val="20"/>
              </w:rPr>
              <w:t xml:space="preserve">I) is written in bold – </w:t>
            </w:r>
            <w:r w:rsidRPr="00F95684">
              <w:rPr>
                <w:rFonts w:ascii="Arial" w:hAnsi="Arial" w:cs="Arial"/>
                <w:b/>
                <w:bCs/>
                <w:sz w:val="20"/>
                <w:szCs w:val="20"/>
              </w:rPr>
              <w:t>Please answer this</w:t>
            </w:r>
            <w:r w:rsidRPr="00F95684">
              <w:rPr>
                <w:rFonts w:ascii="Arial" w:hAnsi="Arial" w:cs="Arial"/>
                <w:sz w:val="20"/>
                <w:szCs w:val="20"/>
              </w:rPr>
              <w:t xml:space="preserve"> </w:t>
            </w:r>
            <w:r w:rsidRPr="00F95684">
              <w:rPr>
                <w:rFonts w:ascii="Arial" w:hAnsi="Arial" w:cs="Arial"/>
                <w:b/>
                <w:sz w:val="20"/>
                <w:szCs w:val="20"/>
                <w:u w:val="single"/>
              </w:rPr>
              <w:t>including an example or explanation</w:t>
            </w:r>
            <w:r w:rsidRPr="00F95684">
              <w:rPr>
                <w:rFonts w:ascii="Arial" w:hAnsi="Arial" w:cs="Arial"/>
                <w:b/>
                <w:sz w:val="20"/>
                <w:szCs w:val="20"/>
              </w:rPr>
              <w:t xml:space="preserve"> of how your practice meets or achieves the indicator.</w:t>
            </w:r>
          </w:p>
          <w:p w14:paraId="3C62DE98" w14:textId="77777777" w:rsidR="00E75504" w:rsidRPr="00F95684" w:rsidRDefault="00E75504" w:rsidP="00F95684">
            <w:pPr>
              <w:jc w:val="both"/>
              <w:rPr>
                <w:rFonts w:ascii="Arial" w:hAnsi="Arial" w:cs="Arial"/>
                <w:b/>
                <w:bCs/>
                <w:sz w:val="20"/>
                <w:szCs w:val="20"/>
              </w:rPr>
            </w:pPr>
          </w:p>
          <w:p w14:paraId="38024AE1" w14:textId="5BA74A31" w:rsidR="00E75504" w:rsidRPr="00F95684" w:rsidRDefault="00E75504" w:rsidP="00F95684">
            <w:pPr>
              <w:jc w:val="both"/>
              <w:rPr>
                <w:rFonts w:ascii="Arial" w:hAnsi="Arial" w:cs="Arial"/>
                <w:i/>
                <w:iCs/>
                <w:sz w:val="20"/>
                <w:szCs w:val="20"/>
              </w:rPr>
            </w:pPr>
            <w:r w:rsidRPr="00F95684">
              <w:rPr>
                <w:rFonts w:ascii="Arial" w:hAnsi="Arial" w:cs="Arial"/>
                <w:i/>
                <w:iCs/>
                <w:sz w:val="20"/>
                <w:szCs w:val="20"/>
              </w:rPr>
              <w:t xml:space="preserve">The part in italics is a guide to help you answer the </w:t>
            </w:r>
            <w:r w:rsidR="00F95684" w:rsidRPr="00F95684">
              <w:rPr>
                <w:rFonts w:ascii="Arial" w:hAnsi="Arial" w:cs="Arial"/>
                <w:i/>
                <w:iCs/>
                <w:sz w:val="20"/>
                <w:szCs w:val="20"/>
              </w:rPr>
              <w:t>C</w:t>
            </w:r>
            <w:r w:rsidRPr="00F95684">
              <w:rPr>
                <w:rFonts w:ascii="Arial" w:hAnsi="Arial" w:cs="Arial"/>
                <w:i/>
                <w:iCs/>
                <w:sz w:val="20"/>
                <w:szCs w:val="20"/>
              </w:rPr>
              <w:t xml:space="preserve">I. </w:t>
            </w:r>
          </w:p>
          <w:p w14:paraId="4AFF7586" w14:textId="77777777" w:rsidR="00E75504" w:rsidRPr="00F95684" w:rsidRDefault="00E75504" w:rsidP="00F95684">
            <w:pPr>
              <w:jc w:val="both"/>
              <w:rPr>
                <w:rFonts w:ascii="Arial" w:hAnsi="Arial" w:cs="Arial"/>
                <w:i/>
                <w:iCs/>
                <w:sz w:val="20"/>
                <w:szCs w:val="20"/>
              </w:rPr>
            </w:pPr>
          </w:p>
          <w:p w14:paraId="454C8313" w14:textId="234CD955" w:rsidR="00E75504" w:rsidRPr="00F95684" w:rsidRDefault="00E75504" w:rsidP="00F95684">
            <w:pPr>
              <w:jc w:val="both"/>
              <w:rPr>
                <w:rFonts w:ascii="Arial" w:hAnsi="Arial" w:cs="Arial"/>
                <w:iCs/>
                <w:sz w:val="20"/>
                <w:szCs w:val="20"/>
              </w:rPr>
            </w:pPr>
            <w:r w:rsidRPr="00F95684">
              <w:rPr>
                <w:rFonts w:ascii="Arial" w:hAnsi="Arial" w:cs="Arial"/>
                <w:iCs/>
                <w:sz w:val="20"/>
                <w:szCs w:val="20"/>
              </w:rPr>
              <w:t xml:space="preserve">Please note the term </w:t>
            </w:r>
            <w:r w:rsidR="00623964" w:rsidRPr="00F95684">
              <w:rPr>
                <w:rFonts w:ascii="Arial" w:hAnsi="Arial" w:cs="Arial"/>
                <w:iCs/>
                <w:sz w:val="20"/>
                <w:szCs w:val="20"/>
              </w:rPr>
              <w:t>‘</w:t>
            </w:r>
            <w:r w:rsidR="00636052" w:rsidRPr="00F95684">
              <w:rPr>
                <w:rFonts w:ascii="Arial" w:hAnsi="Arial" w:cs="Arial"/>
                <w:iCs/>
                <w:sz w:val="20"/>
                <w:szCs w:val="20"/>
              </w:rPr>
              <w:t>health consumer</w:t>
            </w:r>
            <w:r w:rsidRPr="00F95684">
              <w:rPr>
                <w:rFonts w:ascii="Arial" w:hAnsi="Arial" w:cs="Arial"/>
                <w:iCs/>
                <w:sz w:val="20"/>
                <w:szCs w:val="20"/>
              </w:rPr>
              <w:t>’ has been used. This includes any recipient of health care and/or services</w:t>
            </w:r>
            <w:r w:rsidRPr="00F95684">
              <w:rPr>
                <w:rFonts w:ascii="Arial" w:hAnsi="Arial" w:cs="Arial"/>
                <w:bCs/>
                <w:sz w:val="20"/>
                <w:szCs w:val="20"/>
                <w:lang w:val="en-NZ"/>
              </w:rPr>
              <w:t xml:space="preserve"> </w:t>
            </w:r>
            <w:proofErr w:type="gramStart"/>
            <w:r w:rsidRPr="00F95684">
              <w:rPr>
                <w:rFonts w:ascii="Arial" w:hAnsi="Arial" w:cs="Arial"/>
                <w:bCs/>
                <w:sz w:val="20"/>
                <w:szCs w:val="20"/>
                <w:lang w:val="en-NZ"/>
              </w:rPr>
              <w:t>e.g.</w:t>
            </w:r>
            <w:proofErr w:type="gramEnd"/>
            <w:r w:rsidRPr="00F95684">
              <w:rPr>
                <w:rFonts w:ascii="Arial" w:hAnsi="Arial" w:cs="Arial"/>
                <w:bCs/>
                <w:sz w:val="20"/>
                <w:szCs w:val="20"/>
                <w:lang w:val="en-NZ"/>
              </w:rPr>
              <w:t xml:space="preserve"> </w:t>
            </w:r>
            <w:r w:rsidR="00636052" w:rsidRPr="00F95684">
              <w:rPr>
                <w:rFonts w:ascii="Arial" w:hAnsi="Arial" w:cs="Arial"/>
                <w:bCs/>
                <w:sz w:val="20"/>
                <w:szCs w:val="20"/>
                <w:lang w:val="en-NZ"/>
              </w:rPr>
              <w:t xml:space="preserve">patients, </w:t>
            </w:r>
            <w:r w:rsidRPr="00F95684">
              <w:rPr>
                <w:rFonts w:ascii="Arial" w:hAnsi="Arial" w:cs="Arial"/>
                <w:bCs/>
                <w:sz w:val="20"/>
                <w:szCs w:val="20"/>
                <w:lang w:val="en-NZ"/>
              </w:rPr>
              <w:t xml:space="preserve">clients, consumers, residents, </w:t>
            </w:r>
            <w:proofErr w:type="spellStart"/>
            <w:r w:rsidRPr="00F95684">
              <w:rPr>
                <w:rFonts w:ascii="Arial" w:hAnsi="Arial" w:cs="Arial"/>
                <w:bCs/>
                <w:sz w:val="20"/>
                <w:szCs w:val="20"/>
                <w:lang w:val="en-NZ"/>
              </w:rPr>
              <w:t>turoro</w:t>
            </w:r>
            <w:proofErr w:type="spellEnd"/>
            <w:r w:rsidRPr="00F95684">
              <w:rPr>
                <w:rFonts w:ascii="Arial" w:hAnsi="Arial" w:cs="Arial"/>
                <w:bCs/>
                <w:sz w:val="20"/>
                <w:szCs w:val="20"/>
                <w:lang w:val="en-NZ"/>
              </w:rPr>
              <w:t>.</w:t>
            </w:r>
          </w:p>
        </w:tc>
        <w:tc>
          <w:tcPr>
            <w:tcW w:w="4825" w:type="dxa"/>
            <w:shd w:val="clear" w:color="auto" w:fill="auto"/>
          </w:tcPr>
          <w:p w14:paraId="234D513C" w14:textId="77777777" w:rsidR="00E75504" w:rsidRPr="00F95684" w:rsidRDefault="00E75504" w:rsidP="00F95684">
            <w:pPr>
              <w:jc w:val="both"/>
              <w:rPr>
                <w:rFonts w:ascii="Arial" w:hAnsi="Arial" w:cs="Arial"/>
                <w:b/>
                <w:sz w:val="20"/>
                <w:szCs w:val="20"/>
              </w:rPr>
            </w:pPr>
          </w:p>
          <w:p w14:paraId="683242C3" w14:textId="7B168CC8" w:rsidR="00E75504" w:rsidRPr="00F95684" w:rsidRDefault="00E75504" w:rsidP="00F95684">
            <w:pPr>
              <w:jc w:val="both"/>
              <w:rPr>
                <w:rFonts w:ascii="Arial" w:hAnsi="Arial" w:cs="Arial"/>
                <w:b/>
                <w:sz w:val="20"/>
                <w:szCs w:val="20"/>
              </w:rPr>
            </w:pPr>
            <w:r w:rsidRPr="00F95684">
              <w:rPr>
                <w:rFonts w:ascii="Arial" w:hAnsi="Arial" w:cs="Arial"/>
                <w:b/>
                <w:sz w:val="20"/>
                <w:szCs w:val="20"/>
              </w:rPr>
              <w:t xml:space="preserve">(1) </w:t>
            </w:r>
            <w:proofErr w:type="spellStart"/>
            <w:r w:rsidRPr="00F95684">
              <w:rPr>
                <w:rFonts w:ascii="Arial" w:hAnsi="Arial" w:cs="Arial"/>
                <w:b/>
                <w:sz w:val="20"/>
                <w:szCs w:val="20"/>
              </w:rPr>
              <w:t>Self Assessment</w:t>
            </w:r>
            <w:proofErr w:type="spellEnd"/>
          </w:p>
          <w:p w14:paraId="6B38161E" w14:textId="77777777" w:rsidR="00E75504" w:rsidRPr="00F95684" w:rsidRDefault="00E75504" w:rsidP="00F95684">
            <w:pPr>
              <w:jc w:val="both"/>
              <w:rPr>
                <w:rFonts w:ascii="Arial" w:hAnsi="Arial" w:cs="Arial"/>
                <w:sz w:val="20"/>
                <w:szCs w:val="20"/>
              </w:rPr>
            </w:pPr>
          </w:p>
          <w:p w14:paraId="61B57096" w14:textId="77777777" w:rsidR="00E75504" w:rsidRPr="00F95684" w:rsidRDefault="00E75504" w:rsidP="00F95684">
            <w:pPr>
              <w:jc w:val="both"/>
              <w:rPr>
                <w:rFonts w:ascii="Arial" w:hAnsi="Arial" w:cs="Arial"/>
                <w:sz w:val="20"/>
                <w:szCs w:val="20"/>
              </w:rPr>
            </w:pPr>
          </w:p>
        </w:tc>
        <w:tc>
          <w:tcPr>
            <w:tcW w:w="4825" w:type="dxa"/>
            <w:shd w:val="clear" w:color="auto" w:fill="auto"/>
          </w:tcPr>
          <w:p w14:paraId="08AD15B8" w14:textId="77777777" w:rsidR="00E75504" w:rsidRPr="00F95684" w:rsidRDefault="00E75504" w:rsidP="00F95684">
            <w:pPr>
              <w:jc w:val="both"/>
              <w:rPr>
                <w:rFonts w:ascii="Arial" w:hAnsi="Arial" w:cs="Arial"/>
                <w:b/>
                <w:sz w:val="20"/>
                <w:szCs w:val="20"/>
              </w:rPr>
            </w:pPr>
          </w:p>
          <w:p w14:paraId="7326E48B" w14:textId="2B23C9B2" w:rsidR="00E75504" w:rsidRPr="00F95684" w:rsidRDefault="00E75504" w:rsidP="00F95684">
            <w:pPr>
              <w:jc w:val="both"/>
              <w:rPr>
                <w:rFonts w:ascii="Arial" w:hAnsi="Arial" w:cs="Arial"/>
                <w:b/>
                <w:sz w:val="20"/>
                <w:szCs w:val="20"/>
              </w:rPr>
            </w:pPr>
            <w:r w:rsidRPr="00F95684">
              <w:rPr>
                <w:rFonts w:ascii="Arial" w:hAnsi="Arial" w:cs="Arial"/>
                <w:b/>
                <w:sz w:val="20"/>
                <w:szCs w:val="20"/>
              </w:rPr>
              <w:t>(2) Peer Assessment</w:t>
            </w:r>
          </w:p>
          <w:p w14:paraId="361AAB3F" w14:textId="77777777" w:rsidR="00E75504" w:rsidRPr="00F95684" w:rsidRDefault="00E75504" w:rsidP="00F95684">
            <w:pPr>
              <w:jc w:val="both"/>
              <w:rPr>
                <w:rFonts w:ascii="Arial" w:hAnsi="Arial" w:cs="Arial"/>
                <w:b/>
                <w:sz w:val="20"/>
                <w:szCs w:val="20"/>
              </w:rPr>
            </w:pPr>
          </w:p>
          <w:p w14:paraId="38286861" w14:textId="77777777" w:rsidR="00E75504" w:rsidRPr="00F95684" w:rsidRDefault="00E75504" w:rsidP="00F95684">
            <w:pPr>
              <w:jc w:val="both"/>
              <w:rPr>
                <w:rFonts w:ascii="Arial" w:hAnsi="Arial" w:cs="Arial"/>
                <w:sz w:val="20"/>
                <w:szCs w:val="20"/>
              </w:rPr>
            </w:pPr>
          </w:p>
        </w:tc>
      </w:tr>
      <w:tr w:rsidR="00E75504" w:rsidRPr="00F95684" w14:paraId="2280F896" w14:textId="77777777" w:rsidTr="00884FDA">
        <w:tc>
          <w:tcPr>
            <w:tcW w:w="14917" w:type="dxa"/>
            <w:gridSpan w:val="3"/>
            <w:shd w:val="clear" w:color="auto" w:fill="000000"/>
          </w:tcPr>
          <w:p w14:paraId="06706FE3" w14:textId="77777777" w:rsidR="00E75504" w:rsidRPr="00F95684" w:rsidRDefault="00E75504" w:rsidP="00F95684">
            <w:pPr>
              <w:jc w:val="both"/>
              <w:rPr>
                <w:rFonts w:ascii="Arial" w:hAnsi="Arial" w:cs="Arial"/>
                <w:b/>
                <w:sz w:val="20"/>
                <w:szCs w:val="20"/>
              </w:rPr>
            </w:pPr>
            <w:r w:rsidRPr="00F95684">
              <w:rPr>
                <w:rFonts w:ascii="Arial" w:hAnsi="Arial" w:cs="Arial"/>
                <w:b/>
                <w:color w:val="FFFFFF"/>
                <w:sz w:val="20"/>
                <w:szCs w:val="20"/>
              </w:rPr>
              <w:t>Domain One: Professional Responsibility</w:t>
            </w:r>
          </w:p>
        </w:tc>
      </w:tr>
      <w:tr w:rsidR="00E75504" w:rsidRPr="00F95684" w14:paraId="15906D6A" w14:textId="77777777" w:rsidTr="00884FDA">
        <w:tc>
          <w:tcPr>
            <w:tcW w:w="5267" w:type="dxa"/>
            <w:shd w:val="clear" w:color="auto" w:fill="auto"/>
          </w:tcPr>
          <w:p w14:paraId="48CD5C67" w14:textId="12F411B3" w:rsidR="00E75504" w:rsidRPr="00F95684" w:rsidRDefault="00E75504" w:rsidP="00926787">
            <w:pPr>
              <w:numPr>
                <w:ilvl w:val="1"/>
                <w:numId w:val="4"/>
              </w:numPr>
              <w:rPr>
                <w:rFonts w:ascii="Arial" w:hAnsi="Arial" w:cs="Arial"/>
                <w:sz w:val="20"/>
                <w:szCs w:val="20"/>
                <w:lang w:eastAsia="en-NZ"/>
              </w:rPr>
            </w:pPr>
            <w:r w:rsidRPr="00F95684">
              <w:rPr>
                <w:rFonts w:ascii="Arial" w:hAnsi="Arial" w:cs="Arial"/>
                <w:sz w:val="20"/>
                <w:szCs w:val="20"/>
                <w:lang w:eastAsia="en-NZ"/>
              </w:rPr>
              <w:t xml:space="preserve">Accepts responsibility for ensuring that his/her nursing practice and conduct meet the standards of the professional, </w:t>
            </w:r>
            <w:proofErr w:type="gramStart"/>
            <w:r w:rsidRPr="00F95684">
              <w:rPr>
                <w:rFonts w:ascii="Arial" w:hAnsi="Arial" w:cs="Arial"/>
                <w:sz w:val="20"/>
                <w:szCs w:val="20"/>
                <w:lang w:eastAsia="en-NZ"/>
              </w:rPr>
              <w:t>ethical</w:t>
            </w:r>
            <w:proofErr w:type="gramEnd"/>
            <w:r w:rsidRPr="00F95684">
              <w:rPr>
                <w:rFonts w:ascii="Arial" w:hAnsi="Arial" w:cs="Arial"/>
                <w:sz w:val="20"/>
                <w:szCs w:val="20"/>
                <w:lang w:eastAsia="en-NZ"/>
              </w:rPr>
              <w:t xml:space="preserve"> and relevant legislated requirements.</w:t>
            </w:r>
          </w:p>
          <w:p w14:paraId="3857C304" w14:textId="77777777" w:rsidR="00F95684" w:rsidRPr="00F95684" w:rsidRDefault="00F95684" w:rsidP="00926787">
            <w:pPr>
              <w:ind w:left="360"/>
              <w:rPr>
                <w:rFonts w:ascii="Arial" w:hAnsi="Arial" w:cs="Arial"/>
                <w:sz w:val="20"/>
                <w:szCs w:val="20"/>
                <w:lang w:eastAsia="en-NZ"/>
              </w:rPr>
            </w:pPr>
          </w:p>
          <w:p w14:paraId="095EC808" w14:textId="4BF8BC93" w:rsidR="00E75504" w:rsidRPr="00F95684" w:rsidRDefault="00E75504" w:rsidP="00926787">
            <w:pPr>
              <w:rPr>
                <w:rFonts w:ascii="Arial" w:hAnsi="Arial" w:cs="Arial"/>
                <w:b/>
                <w:sz w:val="20"/>
                <w:szCs w:val="20"/>
                <w:lang w:eastAsia="en-NZ"/>
              </w:rPr>
            </w:pPr>
            <w:r w:rsidRPr="00F95684">
              <w:rPr>
                <w:rFonts w:ascii="Arial" w:hAnsi="Arial" w:cs="Arial"/>
                <w:b/>
                <w:sz w:val="20"/>
                <w:szCs w:val="20"/>
                <w:lang w:eastAsia="en-NZ"/>
              </w:rPr>
              <w:t>Identify one professional, one ethical and one legislated requirement most relevant to your area of practice and describe how you ensure that your nursing practice and conduct meets each of them.</w:t>
            </w:r>
          </w:p>
          <w:p w14:paraId="20673D21" w14:textId="77777777" w:rsidR="00F95684" w:rsidRPr="00F95684" w:rsidRDefault="00F95684" w:rsidP="00926787">
            <w:pPr>
              <w:rPr>
                <w:rFonts w:ascii="Arial" w:hAnsi="Arial" w:cs="Arial"/>
                <w:b/>
                <w:sz w:val="20"/>
                <w:szCs w:val="20"/>
                <w:lang w:eastAsia="en-NZ"/>
              </w:rPr>
            </w:pPr>
          </w:p>
          <w:p w14:paraId="211DB0D6" w14:textId="00D5F8CD" w:rsidR="00E75504" w:rsidRPr="00F95684" w:rsidRDefault="00F95684" w:rsidP="00926787">
            <w:pPr>
              <w:rPr>
                <w:rFonts w:ascii="Arial" w:hAnsi="Arial" w:cs="Arial"/>
                <w:bCs/>
                <w:i/>
                <w:iCs/>
                <w:sz w:val="20"/>
                <w:szCs w:val="20"/>
                <w:lang w:eastAsia="en-NZ"/>
              </w:rPr>
            </w:pPr>
            <w:r w:rsidRPr="00F95684">
              <w:rPr>
                <w:rFonts w:ascii="Arial" w:hAnsi="Arial" w:cs="Arial"/>
                <w:bCs/>
                <w:i/>
                <w:iCs/>
                <w:sz w:val="20"/>
                <w:szCs w:val="20"/>
                <w:lang w:eastAsia="en-NZ"/>
              </w:rPr>
              <w:t xml:space="preserve">Identify (name) what professional, ethical, </w:t>
            </w:r>
            <w:r w:rsidR="00E75504" w:rsidRPr="00F95684">
              <w:rPr>
                <w:rFonts w:ascii="Arial" w:hAnsi="Arial" w:cs="Arial"/>
                <w:bCs/>
                <w:i/>
                <w:iCs/>
                <w:sz w:val="20"/>
                <w:szCs w:val="20"/>
                <w:lang w:eastAsia="en-NZ"/>
              </w:rPr>
              <w:t xml:space="preserve">legislation, codes, </w:t>
            </w:r>
            <w:r w:rsidRPr="00F95684">
              <w:rPr>
                <w:rFonts w:ascii="Arial" w:hAnsi="Arial" w:cs="Arial"/>
                <w:bCs/>
                <w:i/>
                <w:iCs/>
                <w:sz w:val="20"/>
                <w:szCs w:val="20"/>
                <w:lang w:eastAsia="en-NZ"/>
              </w:rPr>
              <w:t>guidelines,</w:t>
            </w:r>
            <w:r w:rsidR="00E75504" w:rsidRPr="00F95684">
              <w:rPr>
                <w:rFonts w:ascii="Arial" w:hAnsi="Arial" w:cs="Arial"/>
                <w:bCs/>
                <w:i/>
                <w:iCs/>
                <w:sz w:val="20"/>
                <w:szCs w:val="20"/>
                <w:lang w:eastAsia="en-NZ"/>
              </w:rPr>
              <w:t xml:space="preserve"> or policies relate to your practice. How do these documents guide and impact on how you practice? Reading them is insufficient evidence, evidence of putting them into practice is required.</w:t>
            </w:r>
          </w:p>
          <w:p w14:paraId="14EDC793" w14:textId="77777777" w:rsidR="00F95684" w:rsidRPr="00F95684" w:rsidRDefault="00F95684" w:rsidP="00926787">
            <w:pPr>
              <w:rPr>
                <w:rFonts w:ascii="Arial" w:hAnsi="Arial" w:cs="Arial"/>
                <w:b/>
                <w:sz w:val="20"/>
                <w:szCs w:val="20"/>
              </w:rPr>
            </w:pPr>
          </w:p>
          <w:p w14:paraId="142C8638" w14:textId="3766C7DC" w:rsidR="00F95684" w:rsidRPr="00F95684" w:rsidRDefault="00F95684" w:rsidP="00926787">
            <w:pPr>
              <w:rPr>
                <w:rFonts w:ascii="Arial" w:hAnsi="Arial" w:cs="Arial"/>
                <w:b/>
                <w:sz w:val="20"/>
                <w:szCs w:val="20"/>
              </w:rPr>
            </w:pPr>
          </w:p>
        </w:tc>
        <w:tc>
          <w:tcPr>
            <w:tcW w:w="4825" w:type="dxa"/>
            <w:shd w:val="clear" w:color="auto" w:fill="auto"/>
          </w:tcPr>
          <w:p w14:paraId="0B25C560" w14:textId="77777777" w:rsidR="00E75504" w:rsidRPr="00F95684" w:rsidRDefault="00E75504" w:rsidP="00926787">
            <w:pPr>
              <w:rPr>
                <w:rFonts w:ascii="Arial" w:hAnsi="Arial" w:cs="Arial"/>
                <w:b/>
                <w:sz w:val="20"/>
                <w:szCs w:val="20"/>
              </w:rPr>
            </w:pPr>
          </w:p>
        </w:tc>
        <w:tc>
          <w:tcPr>
            <w:tcW w:w="4825" w:type="dxa"/>
            <w:shd w:val="clear" w:color="auto" w:fill="auto"/>
          </w:tcPr>
          <w:p w14:paraId="43119BBD" w14:textId="77777777" w:rsidR="00E75504" w:rsidRPr="00F95684" w:rsidRDefault="00E75504" w:rsidP="00926787">
            <w:pPr>
              <w:rPr>
                <w:rFonts w:ascii="Arial" w:hAnsi="Arial" w:cs="Arial"/>
                <w:b/>
                <w:sz w:val="20"/>
                <w:szCs w:val="20"/>
              </w:rPr>
            </w:pPr>
          </w:p>
        </w:tc>
      </w:tr>
      <w:tr w:rsidR="00E75504" w:rsidRPr="00F95684" w14:paraId="718A0635" w14:textId="77777777" w:rsidTr="00884FDA">
        <w:tc>
          <w:tcPr>
            <w:tcW w:w="5267" w:type="dxa"/>
            <w:shd w:val="clear" w:color="auto" w:fill="auto"/>
          </w:tcPr>
          <w:p w14:paraId="60C2477C" w14:textId="1EC6154B" w:rsidR="00E75504" w:rsidRPr="00F95684" w:rsidRDefault="00E75504" w:rsidP="00926787">
            <w:pPr>
              <w:numPr>
                <w:ilvl w:val="1"/>
                <w:numId w:val="4"/>
              </w:numPr>
              <w:rPr>
                <w:rFonts w:ascii="Arial" w:hAnsi="Arial" w:cs="Arial"/>
                <w:sz w:val="20"/>
                <w:szCs w:val="20"/>
              </w:rPr>
            </w:pPr>
            <w:r w:rsidRPr="00F95684">
              <w:rPr>
                <w:rFonts w:ascii="Arial" w:hAnsi="Arial" w:cs="Arial"/>
                <w:sz w:val="20"/>
                <w:szCs w:val="20"/>
              </w:rPr>
              <w:t>Demonstrates the ability to apply the principles of the Treaty of Waitangi/</w:t>
            </w:r>
            <w:proofErr w:type="spellStart"/>
            <w:r w:rsidRPr="00F95684">
              <w:rPr>
                <w:rFonts w:ascii="Arial" w:hAnsi="Arial" w:cs="Arial"/>
                <w:sz w:val="20"/>
                <w:szCs w:val="20"/>
              </w:rPr>
              <w:t>Te</w:t>
            </w:r>
            <w:proofErr w:type="spellEnd"/>
            <w:r w:rsidRPr="00F95684">
              <w:rPr>
                <w:rFonts w:ascii="Arial" w:hAnsi="Arial" w:cs="Arial"/>
                <w:sz w:val="20"/>
                <w:szCs w:val="20"/>
              </w:rPr>
              <w:t xml:space="preserve"> </w:t>
            </w:r>
            <w:proofErr w:type="spellStart"/>
            <w:r w:rsidRPr="00F95684">
              <w:rPr>
                <w:rFonts w:ascii="Arial" w:hAnsi="Arial" w:cs="Arial"/>
                <w:sz w:val="20"/>
                <w:szCs w:val="20"/>
              </w:rPr>
              <w:t>Tiriti</w:t>
            </w:r>
            <w:proofErr w:type="spellEnd"/>
            <w:r w:rsidRPr="00F95684">
              <w:rPr>
                <w:rFonts w:ascii="Arial" w:hAnsi="Arial" w:cs="Arial"/>
                <w:sz w:val="20"/>
                <w:szCs w:val="20"/>
              </w:rPr>
              <w:t xml:space="preserve"> o Waitangi to nursing practice.</w:t>
            </w:r>
          </w:p>
          <w:p w14:paraId="302BA701" w14:textId="77777777" w:rsidR="00F95684" w:rsidRPr="00F95684" w:rsidRDefault="00F95684" w:rsidP="00926787">
            <w:pPr>
              <w:ind w:left="360"/>
              <w:rPr>
                <w:rFonts w:ascii="Arial" w:hAnsi="Arial" w:cs="Arial"/>
                <w:sz w:val="20"/>
                <w:szCs w:val="20"/>
              </w:rPr>
            </w:pPr>
          </w:p>
          <w:p w14:paraId="183D40EF" w14:textId="15B29327" w:rsidR="00E75504" w:rsidRPr="00F95684" w:rsidRDefault="00E75504" w:rsidP="00926787">
            <w:pPr>
              <w:rPr>
                <w:rFonts w:ascii="Arial" w:hAnsi="Arial" w:cs="Arial"/>
                <w:b/>
                <w:bCs/>
                <w:color w:val="000000"/>
                <w:sz w:val="20"/>
                <w:szCs w:val="20"/>
              </w:rPr>
            </w:pPr>
            <w:r w:rsidRPr="00F95684">
              <w:rPr>
                <w:rFonts w:ascii="Arial" w:hAnsi="Arial" w:cs="Arial"/>
                <w:b/>
                <w:bCs/>
                <w:color w:val="000000"/>
                <w:sz w:val="20"/>
                <w:szCs w:val="20"/>
              </w:rPr>
              <w:t>Identify the four principles of the Treaty of Waitangi /</w:t>
            </w:r>
            <w:proofErr w:type="spellStart"/>
            <w:r w:rsidRPr="00F95684">
              <w:rPr>
                <w:rFonts w:ascii="Arial" w:hAnsi="Arial" w:cs="Arial"/>
                <w:b/>
                <w:bCs/>
                <w:color w:val="000000"/>
                <w:sz w:val="20"/>
                <w:szCs w:val="20"/>
              </w:rPr>
              <w:t>Te</w:t>
            </w:r>
            <w:proofErr w:type="spellEnd"/>
            <w:r w:rsidRPr="00F95684">
              <w:rPr>
                <w:rFonts w:ascii="Arial" w:hAnsi="Arial" w:cs="Arial"/>
                <w:b/>
                <w:bCs/>
                <w:color w:val="000000"/>
                <w:sz w:val="20"/>
                <w:szCs w:val="20"/>
              </w:rPr>
              <w:t xml:space="preserve"> </w:t>
            </w:r>
            <w:proofErr w:type="spellStart"/>
            <w:r w:rsidRPr="00F95684">
              <w:rPr>
                <w:rFonts w:ascii="Arial" w:hAnsi="Arial" w:cs="Arial"/>
                <w:b/>
                <w:bCs/>
                <w:color w:val="000000"/>
                <w:sz w:val="20"/>
                <w:szCs w:val="20"/>
              </w:rPr>
              <w:t>Tiriti</w:t>
            </w:r>
            <w:proofErr w:type="spellEnd"/>
            <w:r w:rsidRPr="00F95684">
              <w:rPr>
                <w:rFonts w:ascii="Arial" w:hAnsi="Arial" w:cs="Arial"/>
                <w:b/>
                <w:bCs/>
                <w:color w:val="000000"/>
                <w:sz w:val="20"/>
                <w:szCs w:val="20"/>
              </w:rPr>
              <w:t xml:space="preserve"> o Waitangi and describe how you apply each of them to your practice. </w:t>
            </w:r>
          </w:p>
          <w:p w14:paraId="7EC40513" w14:textId="77777777" w:rsidR="00F95684" w:rsidRPr="00F95684" w:rsidRDefault="00F95684" w:rsidP="00926787">
            <w:pPr>
              <w:rPr>
                <w:rFonts w:ascii="Arial" w:hAnsi="Arial" w:cs="Arial"/>
                <w:b/>
                <w:bCs/>
                <w:color w:val="000000"/>
                <w:sz w:val="20"/>
                <w:szCs w:val="20"/>
              </w:rPr>
            </w:pPr>
          </w:p>
          <w:p w14:paraId="4196A287" w14:textId="3873C647" w:rsidR="00E75504" w:rsidRPr="00F95684" w:rsidRDefault="00E75504" w:rsidP="00926787">
            <w:pPr>
              <w:rPr>
                <w:rFonts w:ascii="Arial" w:hAnsi="Arial" w:cs="Arial"/>
                <w:bCs/>
                <w:i/>
                <w:sz w:val="20"/>
                <w:szCs w:val="20"/>
              </w:rPr>
            </w:pPr>
            <w:r w:rsidRPr="00F95684">
              <w:rPr>
                <w:rFonts w:ascii="Arial" w:hAnsi="Arial" w:cs="Arial"/>
                <w:bCs/>
                <w:i/>
                <w:iCs/>
                <w:sz w:val="20"/>
                <w:szCs w:val="20"/>
              </w:rPr>
              <w:lastRenderedPageBreak/>
              <w:t>This competency is about the Treaty and its relevance to the health of</w:t>
            </w:r>
            <w:r w:rsidRPr="00F95684">
              <w:rPr>
                <w:rFonts w:ascii="Arial" w:hAnsi="Arial" w:cs="Arial"/>
                <w:bCs/>
                <w:i/>
                <w:sz w:val="20"/>
                <w:szCs w:val="20"/>
              </w:rPr>
              <w:t xml:space="preserve"> Māori</w:t>
            </w:r>
            <w:r w:rsidRPr="00F95684">
              <w:rPr>
                <w:rFonts w:ascii="Arial" w:hAnsi="Arial" w:cs="Arial"/>
                <w:bCs/>
                <w:i/>
                <w:iCs/>
                <w:sz w:val="20"/>
                <w:szCs w:val="20"/>
              </w:rPr>
              <w:t xml:space="preserve">, which is more specific than cultural safety. Refer to documents that help you know what appropriate practice is </w:t>
            </w:r>
            <w:r w:rsidR="00F95684" w:rsidRPr="00F95684">
              <w:rPr>
                <w:rFonts w:ascii="Arial" w:hAnsi="Arial" w:cs="Arial"/>
                <w:bCs/>
                <w:i/>
                <w:iCs/>
                <w:sz w:val="20"/>
                <w:szCs w:val="20"/>
              </w:rPr>
              <w:t>e.g.,</w:t>
            </w:r>
            <w:r w:rsidR="00CD21C8" w:rsidRPr="00F95684">
              <w:rPr>
                <w:rFonts w:ascii="Arial" w:hAnsi="Arial" w:cs="Arial"/>
                <w:bCs/>
                <w:i/>
                <w:color w:val="000000"/>
                <w:sz w:val="20"/>
                <w:szCs w:val="20"/>
              </w:rPr>
              <w:t xml:space="preserve"> </w:t>
            </w:r>
            <w:r w:rsidRPr="00F95684">
              <w:rPr>
                <w:rFonts w:ascii="Arial" w:hAnsi="Arial" w:cs="Arial"/>
                <w:bCs/>
                <w:i/>
                <w:color w:val="000000"/>
                <w:sz w:val="20"/>
                <w:szCs w:val="20"/>
              </w:rPr>
              <w:t xml:space="preserve">Tikanga </w:t>
            </w:r>
            <w:r w:rsidRPr="00F95684">
              <w:rPr>
                <w:rFonts w:ascii="Arial" w:hAnsi="Arial" w:cs="Arial"/>
                <w:bCs/>
                <w:i/>
                <w:sz w:val="20"/>
                <w:szCs w:val="20"/>
              </w:rPr>
              <w:t>Māori</w:t>
            </w:r>
            <w:r w:rsidRPr="00F95684">
              <w:rPr>
                <w:rFonts w:ascii="Arial" w:hAnsi="Arial" w:cs="Arial"/>
                <w:bCs/>
                <w:i/>
                <w:color w:val="000000"/>
                <w:sz w:val="20"/>
                <w:szCs w:val="20"/>
              </w:rPr>
              <w:t xml:space="preserve"> </w:t>
            </w:r>
            <w:r w:rsidR="00A07332" w:rsidRPr="00F95684">
              <w:rPr>
                <w:rFonts w:ascii="Arial" w:hAnsi="Arial" w:cs="Arial"/>
                <w:bCs/>
                <w:i/>
                <w:color w:val="000000"/>
                <w:sz w:val="20"/>
                <w:szCs w:val="20"/>
              </w:rPr>
              <w:t>G</w:t>
            </w:r>
            <w:r w:rsidRPr="00F95684">
              <w:rPr>
                <w:rFonts w:ascii="Arial" w:hAnsi="Arial" w:cs="Arial"/>
                <w:bCs/>
                <w:i/>
                <w:color w:val="000000"/>
                <w:sz w:val="20"/>
                <w:szCs w:val="20"/>
              </w:rPr>
              <w:t>uidelines or NCNZ Cultural Safety, Treaty of Waitangi and</w:t>
            </w:r>
            <w:r w:rsidRPr="00F95684">
              <w:rPr>
                <w:rFonts w:ascii="Arial" w:hAnsi="Arial" w:cs="Arial"/>
                <w:bCs/>
                <w:i/>
                <w:sz w:val="20"/>
                <w:szCs w:val="20"/>
              </w:rPr>
              <w:t xml:space="preserve"> Māori</w:t>
            </w:r>
            <w:r w:rsidRPr="00F95684">
              <w:rPr>
                <w:rFonts w:ascii="Arial" w:hAnsi="Arial" w:cs="Arial"/>
                <w:bCs/>
                <w:i/>
                <w:color w:val="000000"/>
                <w:sz w:val="20"/>
                <w:szCs w:val="20"/>
              </w:rPr>
              <w:t xml:space="preserve"> Health Guidelines</w:t>
            </w:r>
            <w:r w:rsidR="0094092E" w:rsidRPr="00F95684">
              <w:rPr>
                <w:rFonts w:ascii="Arial" w:hAnsi="Arial" w:cs="Arial"/>
                <w:bCs/>
                <w:i/>
                <w:color w:val="000000"/>
                <w:sz w:val="20"/>
                <w:szCs w:val="20"/>
              </w:rPr>
              <w:t xml:space="preserve">, Standards of </w:t>
            </w:r>
            <w:r w:rsidR="00623964" w:rsidRPr="00F95684">
              <w:rPr>
                <w:rFonts w:ascii="Arial" w:hAnsi="Arial" w:cs="Arial"/>
                <w:bCs/>
                <w:i/>
                <w:color w:val="000000"/>
                <w:sz w:val="20"/>
                <w:szCs w:val="20"/>
              </w:rPr>
              <w:t>P</w:t>
            </w:r>
            <w:r w:rsidR="0094092E" w:rsidRPr="00F95684">
              <w:rPr>
                <w:rFonts w:ascii="Arial" w:hAnsi="Arial" w:cs="Arial"/>
                <w:bCs/>
                <w:i/>
                <w:color w:val="000000"/>
                <w:sz w:val="20"/>
                <w:szCs w:val="20"/>
              </w:rPr>
              <w:t xml:space="preserve">ractice for Mental </w:t>
            </w:r>
            <w:r w:rsidR="00623964" w:rsidRPr="00F95684">
              <w:rPr>
                <w:rFonts w:ascii="Arial" w:hAnsi="Arial" w:cs="Arial"/>
                <w:bCs/>
                <w:i/>
                <w:color w:val="000000"/>
                <w:sz w:val="20"/>
                <w:szCs w:val="20"/>
              </w:rPr>
              <w:t>H</w:t>
            </w:r>
            <w:r w:rsidR="0094092E" w:rsidRPr="00F95684">
              <w:rPr>
                <w:rFonts w:ascii="Arial" w:hAnsi="Arial" w:cs="Arial"/>
                <w:bCs/>
                <w:i/>
                <w:color w:val="000000"/>
                <w:sz w:val="20"/>
                <w:szCs w:val="20"/>
              </w:rPr>
              <w:t>ealth Nursing in Aotearoa</w:t>
            </w:r>
            <w:r w:rsidR="00D6409D" w:rsidRPr="00F95684">
              <w:rPr>
                <w:rFonts w:ascii="Arial" w:hAnsi="Arial" w:cs="Arial"/>
                <w:bCs/>
                <w:i/>
                <w:color w:val="000000"/>
                <w:sz w:val="20"/>
                <w:szCs w:val="20"/>
              </w:rPr>
              <w:t>,</w:t>
            </w:r>
            <w:r w:rsidR="00D6409D" w:rsidRPr="00F95684">
              <w:rPr>
                <w:rFonts w:ascii="Arial" w:hAnsi="Arial" w:cs="Arial"/>
                <w:sz w:val="20"/>
                <w:szCs w:val="20"/>
              </w:rPr>
              <w:t xml:space="preserve"> </w:t>
            </w:r>
            <w:proofErr w:type="spellStart"/>
            <w:r w:rsidR="00D6409D" w:rsidRPr="00F95684">
              <w:rPr>
                <w:rFonts w:ascii="Arial" w:hAnsi="Arial" w:cs="Arial"/>
                <w:bCs/>
                <w:i/>
                <w:color w:val="000000"/>
                <w:sz w:val="20"/>
                <w:szCs w:val="20"/>
              </w:rPr>
              <w:t>Whāia</w:t>
            </w:r>
            <w:proofErr w:type="spellEnd"/>
            <w:r w:rsidR="00D6409D" w:rsidRPr="00F95684">
              <w:rPr>
                <w:rFonts w:ascii="Arial" w:hAnsi="Arial" w:cs="Arial"/>
                <w:bCs/>
                <w:i/>
                <w:color w:val="000000"/>
                <w:sz w:val="20"/>
                <w:szCs w:val="20"/>
              </w:rPr>
              <w:t xml:space="preserve"> </w:t>
            </w:r>
            <w:proofErr w:type="spellStart"/>
            <w:r w:rsidR="00D6409D" w:rsidRPr="00F95684">
              <w:rPr>
                <w:rFonts w:ascii="Arial" w:hAnsi="Arial" w:cs="Arial"/>
                <w:bCs/>
                <w:i/>
                <w:color w:val="000000"/>
                <w:sz w:val="20"/>
                <w:szCs w:val="20"/>
              </w:rPr>
              <w:t>Te</w:t>
            </w:r>
            <w:proofErr w:type="spellEnd"/>
            <w:r w:rsidR="00D6409D" w:rsidRPr="00F95684">
              <w:rPr>
                <w:rFonts w:ascii="Arial" w:hAnsi="Arial" w:cs="Arial"/>
                <w:bCs/>
                <w:i/>
                <w:color w:val="000000"/>
                <w:sz w:val="20"/>
                <w:szCs w:val="20"/>
              </w:rPr>
              <w:t xml:space="preserve"> </w:t>
            </w:r>
            <w:proofErr w:type="spellStart"/>
            <w:r w:rsidR="00D6409D" w:rsidRPr="00F95684">
              <w:rPr>
                <w:rFonts w:ascii="Arial" w:hAnsi="Arial" w:cs="Arial"/>
                <w:bCs/>
                <w:i/>
                <w:color w:val="000000"/>
                <w:sz w:val="20"/>
                <w:szCs w:val="20"/>
              </w:rPr>
              <w:t>Ao</w:t>
            </w:r>
            <w:proofErr w:type="spellEnd"/>
            <w:r w:rsidR="00D6409D" w:rsidRPr="00F95684">
              <w:rPr>
                <w:rFonts w:ascii="Arial" w:hAnsi="Arial" w:cs="Arial"/>
                <w:bCs/>
                <w:i/>
                <w:color w:val="000000"/>
                <w:sz w:val="20"/>
                <w:szCs w:val="20"/>
              </w:rPr>
              <w:t xml:space="preserve"> </w:t>
            </w:r>
            <w:proofErr w:type="spellStart"/>
            <w:r w:rsidR="00D6409D" w:rsidRPr="00F95684">
              <w:rPr>
                <w:rFonts w:ascii="Arial" w:hAnsi="Arial" w:cs="Arial"/>
                <w:bCs/>
                <w:i/>
                <w:color w:val="000000"/>
                <w:sz w:val="20"/>
                <w:szCs w:val="20"/>
              </w:rPr>
              <w:t>Mārama</w:t>
            </w:r>
            <w:proofErr w:type="spellEnd"/>
            <w:r w:rsidR="00D6409D" w:rsidRPr="00F95684">
              <w:rPr>
                <w:rFonts w:ascii="Arial" w:hAnsi="Arial" w:cs="Arial"/>
                <w:bCs/>
                <w:i/>
                <w:color w:val="000000"/>
                <w:sz w:val="20"/>
                <w:szCs w:val="20"/>
              </w:rPr>
              <w:t xml:space="preserve"> 2018 to 2022: The Māori Disability Action Plan.</w:t>
            </w:r>
            <w:r w:rsidRPr="00F95684">
              <w:rPr>
                <w:rFonts w:ascii="Arial" w:hAnsi="Arial" w:cs="Arial"/>
                <w:bCs/>
                <w:i/>
                <w:iCs/>
                <w:sz w:val="20"/>
                <w:szCs w:val="20"/>
              </w:rPr>
              <w:t xml:space="preserve"> </w:t>
            </w:r>
            <w:r w:rsidRPr="00F95684">
              <w:rPr>
                <w:rFonts w:ascii="Arial" w:hAnsi="Arial" w:cs="Arial"/>
                <w:bCs/>
                <w:i/>
                <w:sz w:val="20"/>
                <w:szCs w:val="20"/>
              </w:rPr>
              <w:t>Ensure your practice examples include your direct application of the principles, rather than simply referring to other service.</w:t>
            </w:r>
          </w:p>
          <w:p w14:paraId="729CBF2D" w14:textId="77777777" w:rsidR="00F95684" w:rsidRPr="00F95684" w:rsidRDefault="00F95684" w:rsidP="00926787">
            <w:pPr>
              <w:rPr>
                <w:rFonts w:ascii="Arial" w:hAnsi="Arial" w:cs="Arial"/>
                <w:sz w:val="20"/>
                <w:szCs w:val="20"/>
              </w:rPr>
            </w:pPr>
          </w:p>
          <w:p w14:paraId="72227C1F" w14:textId="77777777" w:rsidR="00F95684" w:rsidRDefault="00F95684" w:rsidP="00926787">
            <w:pPr>
              <w:rPr>
                <w:rFonts w:ascii="Arial" w:hAnsi="Arial" w:cs="Arial"/>
                <w:sz w:val="20"/>
                <w:szCs w:val="20"/>
                <w:lang w:val="en-NZ"/>
              </w:rPr>
            </w:pPr>
            <w:r w:rsidRPr="00F95684">
              <w:rPr>
                <w:rFonts w:ascii="Arial" w:hAnsi="Arial" w:cs="Arial"/>
                <w:sz w:val="20"/>
                <w:szCs w:val="20"/>
                <w:lang w:val="en-NZ"/>
              </w:rPr>
              <w:t>(Māori language (</w:t>
            </w:r>
            <w:proofErr w:type="spellStart"/>
            <w:r w:rsidRPr="00F95684">
              <w:rPr>
                <w:rFonts w:ascii="Arial" w:hAnsi="Arial" w:cs="Arial"/>
                <w:sz w:val="20"/>
                <w:szCs w:val="20"/>
                <w:lang w:val="en-NZ"/>
              </w:rPr>
              <w:t>Te</w:t>
            </w:r>
            <w:proofErr w:type="spellEnd"/>
            <w:r w:rsidRPr="00F95684">
              <w:rPr>
                <w:rFonts w:ascii="Arial" w:hAnsi="Arial" w:cs="Arial"/>
                <w:sz w:val="20"/>
                <w:szCs w:val="20"/>
                <w:lang w:val="en-NZ"/>
              </w:rPr>
              <w:t xml:space="preserve"> </w:t>
            </w:r>
            <w:proofErr w:type="spellStart"/>
            <w:r w:rsidRPr="00F95684">
              <w:rPr>
                <w:rFonts w:ascii="Arial" w:hAnsi="Arial" w:cs="Arial"/>
                <w:sz w:val="20"/>
                <w:szCs w:val="20"/>
                <w:lang w:val="en-NZ"/>
              </w:rPr>
              <w:t>Reo</w:t>
            </w:r>
            <w:proofErr w:type="spellEnd"/>
            <w:r w:rsidRPr="00F95684">
              <w:rPr>
                <w:rFonts w:ascii="Arial" w:hAnsi="Arial" w:cs="Arial"/>
                <w:sz w:val="20"/>
                <w:szCs w:val="20"/>
                <w:lang w:val="en-NZ"/>
              </w:rPr>
              <w:t xml:space="preserve">) uses macrons to place emphasis on vowels – please use where appropriate when writing words in </w:t>
            </w:r>
            <w:proofErr w:type="spellStart"/>
            <w:r w:rsidRPr="00F95684">
              <w:rPr>
                <w:rFonts w:ascii="Arial" w:hAnsi="Arial" w:cs="Arial"/>
                <w:sz w:val="20"/>
                <w:szCs w:val="20"/>
                <w:lang w:val="en-NZ"/>
              </w:rPr>
              <w:t>Te</w:t>
            </w:r>
            <w:proofErr w:type="spellEnd"/>
            <w:r w:rsidRPr="00F95684">
              <w:rPr>
                <w:rFonts w:ascii="Arial" w:hAnsi="Arial" w:cs="Arial"/>
                <w:sz w:val="20"/>
                <w:szCs w:val="20"/>
                <w:lang w:val="en-NZ"/>
              </w:rPr>
              <w:t xml:space="preserve"> </w:t>
            </w:r>
            <w:proofErr w:type="spellStart"/>
            <w:r w:rsidRPr="00F95684">
              <w:rPr>
                <w:rFonts w:ascii="Arial" w:hAnsi="Arial" w:cs="Arial"/>
                <w:sz w:val="20"/>
                <w:szCs w:val="20"/>
                <w:lang w:val="en-NZ"/>
              </w:rPr>
              <w:t>Reo</w:t>
            </w:r>
            <w:proofErr w:type="spellEnd"/>
            <w:r w:rsidRPr="00F95684">
              <w:rPr>
                <w:rFonts w:ascii="Arial" w:hAnsi="Arial" w:cs="Arial"/>
                <w:sz w:val="20"/>
                <w:szCs w:val="20"/>
                <w:lang w:val="en-NZ"/>
              </w:rPr>
              <w:t>).</w:t>
            </w:r>
          </w:p>
          <w:p w14:paraId="00F0BEFC" w14:textId="4C8A566D" w:rsidR="00F95684" w:rsidRPr="00F95684" w:rsidRDefault="00F95684" w:rsidP="00926787">
            <w:pPr>
              <w:rPr>
                <w:rFonts w:ascii="Arial" w:hAnsi="Arial" w:cs="Arial"/>
                <w:sz w:val="20"/>
                <w:szCs w:val="20"/>
                <w:lang w:eastAsia="en-NZ"/>
              </w:rPr>
            </w:pPr>
          </w:p>
        </w:tc>
        <w:tc>
          <w:tcPr>
            <w:tcW w:w="4825" w:type="dxa"/>
            <w:shd w:val="clear" w:color="auto" w:fill="auto"/>
          </w:tcPr>
          <w:p w14:paraId="2EDB78D4" w14:textId="77777777" w:rsidR="00E75504" w:rsidRPr="00F95684" w:rsidRDefault="00E75504" w:rsidP="00926787">
            <w:pPr>
              <w:rPr>
                <w:rFonts w:ascii="Arial" w:hAnsi="Arial" w:cs="Arial"/>
                <w:b/>
                <w:sz w:val="20"/>
                <w:szCs w:val="20"/>
              </w:rPr>
            </w:pPr>
          </w:p>
        </w:tc>
        <w:tc>
          <w:tcPr>
            <w:tcW w:w="4825" w:type="dxa"/>
            <w:shd w:val="clear" w:color="auto" w:fill="auto"/>
          </w:tcPr>
          <w:p w14:paraId="34B72819" w14:textId="77777777" w:rsidR="00E75504" w:rsidRPr="00F95684" w:rsidRDefault="00E75504" w:rsidP="00926787">
            <w:pPr>
              <w:rPr>
                <w:rFonts w:ascii="Arial" w:hAnsi="Arial" w:cs="Arial"/>
                <w:b/>
                <w:sz w:val="20"/>
                <w:szCs w:val="20"/>
              </w:rPr>
            </w:pPr>
          </w:p>
        </w:tc>
      </w:tr>
    </w:tbl>
    <w:p w14:paraId="571D0D83" w14:textId="77777777" w:rsidR="00E75504" w:rsidRPr="00F95684" w:rsidRDefault="00E75504" w:rsidP="00926787">
      <w:pPr>
        <w:rPr>
          <w:rFonts w:ascii="Arial" w:hAnsi="Arial" w:cs="Arial"/>
          <w:sz w:val="20"/>
          <w:szCs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4819"/>
        <w:gridCol w:w="4819"/>
      </w:tblGrid>
      <w:tr w:rsidR="00E75504" w:rsidRPr="00F95684" w14:paraId="694C8721" w14:textId="77777777" w:rsidTr="00884FDA">
        <w:tc>
          <w:tcPr>
            <w:tcW w:w="5279" w:type="dxa"/>
            <w:shd w:val="clear" w:color="auto" w:fill="auto"/>
          </w:tcPr>
          <w:p w14:paraId="109C2C31" w14:textId="30009A03" w:rsidR="00E75504" w:rsidRDefault="00E75504" w:rsidP="00926787">
            <w:pPr>
              <w:numPr>
                <w:ilvl w:val="1"/>
                <w:numId w:val="4"/>
              </w:numPr>
              <w:rPr>
                <w:rFonts w:ascii="Arial" w:hAnsi="Arial" w:cs="Arial"/>
                <w:sz w:val="20"/>
                <w:szCs w:val="20"/>
              </w:rPr>
            </w:pPr>
            <w:r w:rsidRPr="00F95684">
              <w:rPr>
                <w:rFonts w:ascii="Arial" w:hAnsi="Arial" w:cs="Arial"/>
                <w:sz w:val="20"/>
                <w:szCs w:val="20"/>
              </w:rPr>
              <w:t xml:space="preserve">Demonstrates accountability for directing, </w:t>
            </w:r>
            <w:proofErr w:type="gramStart"/>
            <w:r w:rsidRPr="00F95684">
              <w:rPr>
                <w:rFonts w:ascii="Arial" w:hAnsi="Arial" w:cs="Arial"/>
                <w:sz w:val="20"/>
                <w:szCs w:val="20"/>
              </w:rPr>
              <w:t>monitoring</w:t>
            </w:r>
            <w:proofErr w:type="gramEnd"/>
            <w:r w:rsidRPr="00F95684">
              <w:rPr>
                <w:rFonts w:ascii="Arial" w:hAnsi="Arial" w:cs="Arial"/>
                <w:sz w:val="20"/>
                <w:szCs w:val="20"/>
              </w:rPr>
              <w:t xml:space="preserve"> and evaluating nursing care that is provided by enrolled nurses (ENs) and others.</w:t>
            </w:r>
          </w:p>
          <w:p w14:paraId="22213C89" w14:textId="77777777" w:rsidR="00F95684" w:rsidRPr="00F95684" w:rsidRDefault="00F95684" w:rsidP="00926787">
            <w:pPr>
              <w:ind w:left="360"/>
              <w:rPr>
                <w:rFonts w:ascii="Arial" w:hAnsi="Arial" w:cs="Arial"/>
                <w:sz w:val="20"/>
                <w:szCs w:val="20"/>
              </w:rPr>
            </w:pPr>
          </w:p>
          <w:p w14:paraId="5257FFDC" w14:textId="701C0645" w:rsidR="00E75504" w:rsidRDefault="00E75504" w:rsidP="00926787">
            <w:pPr>
              <w:rPr>
                <w:rFonts w:ascii="Arial" w:hAnsi="Arial" w:cs="Arial"/>
                <w:b/>
                <w:sz w:val="20"/>
                <w:szCs w:val="20"/>
              </w:rPr>
            </w:pPr>
            <w:r w:rsidRPr="00F95684">
              <w:rPr>
                <w:rFonts w:ascii="Arial" w:hAnsi="Arial" w:cs="Arial"/>
                <w:b/>
                <w:sz w:val="20"/>
                <w:szCs w:val="20"/>
              </w:rPr>
              <w:t xml:space="preserve">Describe the differences in accountability and responsibility for the RN, EN and unregulated health care worker and how </w:t>
            </w:r>
            <w:proofErr w:type="gramStart"/>
            <w:r w:rsidRPr="00F95684">
              <w:rPr>
                <w:rFonts w:ascii="Arial" w:hAnsi="Arial" w:cs="Arial"/>
                <w:b/>
                <w:sz w:val="20"/>
                <w:szCs w:val="20"/>
              </w:rPr>
              <w:t>this impacts</w:t>
            </w:r>
            <w:proofErr w:type="gramEnd"/>
            <w:r w:rsidRPr="00F95684">
              <w:rPr>
                <w:rFonts w:ascii="Arial" w:hAnsi="Arial" w:cs="Arial"/>
                <w:b/>
                <w:sz w:val="20"/>
                <w:szCs w:val="20"/>
              </w:rPr>
              <w:t xml:space="preserve"> on the process of direction or delegation.</w:t>
            </w:r>
          </w:p>
          <w:p w14:paraId="7E296F3D" w14:textId="77777777" w:rsidR="00F95684" w:rsidRPr="00F95684" w:rsidRDefault="00F95684" w:rsidP="00926787">
            <w:pPr>
              <w:rPr>
                <w:rFonts w:ascii="Arial" w:hAnsi="Arial" w:cs="Arial"/>
                <w:b/>
                <w:sz w:val="20"/>
                <w:szCs w:val="20"/>
              </w:rPr>
            </w:pPr>
          </w:p>
          <w:p w14:paraId="1ECF52AE" w14:textId="77777777" w:rsidR="00E75504" w:rsidRDefault="00F95684" w:rsidP="00926787">
            <w:pPr>
              <w:rPr>
                <w:rFonts w:ascii="Arial" w:hAnsi="Arial" w:cs="Arial"/>
                <w:bCs/>
                <w:i/>
                <w:iCs/>
                <w:sz w:val="20"/>
                <w:szCs w:val="20"/>
              </w:rPr>
            </w:pPr>
            <w:r>
              <w:rPr>
                <w:rFonts w:ascii="Arial" w:hAnsi="Arial" w:cs="Arial"/>
                <w:bCs/>
                <w:i/>
                <w:iCs/>
                <w:sz w:val="20"/>
                <w:szCs w:val="20"/>
              </w:rPr>
              <w:t>Describe</w:t>
            </w:r>
            <w:r w:rsidR="00E75504" w:rsidRPr="00F95684">
              <w:rPr>
                <w:rFonts w:ascii="Arial" w:hAnsi="Arial" w:cs="Arial"/>
                <w:bCs/>
                <w:i/>
                <w:iCs/>
                <w:sz w:val="20"/>
                <w:szCs w:val="20"/>
              </w:rPr>
              <w:t xml:space="preserve"> the difference in RN and EN scope of practice and what this means in your work context. (Unregulated workers do not have a scope of practice their practice is determined by their role description and NCNZ guidelines.) Refer to NCNZ guidelines for direction and delegation</w:t>
            </w:r>
            <w:r w:rsidR="00D6409D" w:rsidRPr="00F95684">
              <w:rPr>
                <w:rFonts w:ascii="Arial" w:hAnsi="Arial" w:cs="Arial"/>
                <w:bCs/>
                <w:i/>
                <w:iCs/>
                <w:sz w:val="20"/>
                <w:szCs w:val="20"/>
              </w:rPr>
              <w:t xml:space="preserve"> and/or organisational policy</w:t>
            </w:r>
            <w:r w:rsidR="00E75504" w:rsidRPr="00F95684">
              <w:rPr>
                <w:rFonts w:ascii="Arial" w:hAnsi="Arial" w:cs="Arial"/>
                <w:bCs/>
                <w:i/>
                <w:iCs/>
                <w:sz w:val="20"/>
                <w:szCs w:val="20"/>
              </w:rPr>
              <w:t xml:space="preserve"> to answer this performance indicator.  Even if you do not actually work with ENs or unregulated workers</w:t>
            </w:r>
            <w:r w:rsidR="00D6409D" w:rsidRPr="00F95684">
              <w:rPr>
                <w:rFonts w:ascii="Arial" w:hAnsi="Arial" w:cs="Arial"/>
                <w:bCs/>
                <w:i/>
                <w:iCs/>
                <w:sz w:val="20"/>
                <w:szCs w:val="20"/>
              </w:rPr>
              <w:t xml:space="preserve"> </w:t>
            </w:r>
            <w:proofErr w:type="gramStart"/>
            <w:r w:rsidR="00D6409D" w:rsidRPr="00F95684">
              <w:rPr>
                <w:rFonts w:ascii="Arial" w:hAnsi="Arial" w:cs="Arial"/>
                <w:bCs/>
                <w:i/>
                <w:iCs/>
                <w:sz w:val="20"/>
                <w:szCs w:val="20"/>
              </w:rPr>
              <w:t>e.g.</w:t>
            </w:r>
            <w:proofErr w:type="gramEnd"/>
            <w:r w:rsidR="00D6409D" w:rsidRPr="00F95684">
              <w:rPr>
                <w:rFonts w:ascii="Arial" w:hAnsi="Arial" w:cs="Arial"/>
                <w:bCs/>
                <w:i/>
                <w:iCs/>
                <w:sz w:val="20"/>
                <w:szCs w:val="20"/>
              </w:rPr>
              <w:t xml:space="preserve"> Health </w:t>
            </w:r>
            <w:r w:rsidR="00A07332" w:rsidRPr="00F95684">
              <w:rPr>
                <w:rFonts w:ascii="Arial" w:hAnsi="Arial" w:cs="Arial"/>
                <w:bCs/>
                <w:i/>
                <w:iCs/>
                <w:sz w:val="20"/>
                <w:szCs w:val="20"/>
              </w:rPr>
              <w:t>C</w:t>
            </w:r>
            <w:r w:rsidR="00D6409D" w:rsidRPr="00F95684">
              <w:rPr>
                <w:rFonts w:ascii="Arial" w:hAnsi="Arial" w:cs="Arial"/>
                <w:bCs/>
                <w:i/>
                <w:iCs/>
                <w:sz w:val="20"/>
                <w:szCs w:val="20"/>
              </w:rPr>
              <w:t xml:space="preserve">are </w:t>
            </w:r>
            <w:r w:rsidR="00A07332" w:rsidRPr="00F95684">
              <w:rPr>
                <w:rFonts w:ascii="Arial" w:hAnsi="Arial" w:cs="Arial"/>
                <w:bCs/>
                <w:i/>
                <w:iCs/>
                <w:sz w:val="20"/>
                <w:szCs w:val="20"/>
              </w:rPr>
              <w:t>A</w:t>
            </w:r>
            <w:r w:rsidR="00D6409D" w:rsidRPr="00F95684">
              <w:rPr>
                <w:rFonts w:ascii="Arial" w:hAnsi="Arial" w:cs="Arial"/>
                <w:bCs/>
                <w:i/>
                <w:iCs/>
                <w:sz w:val="20"/>
                <w:szCs w:val="20"/>
              </w:rPr>
              <w:t>ssistants</w:t>
            </w:r>
            <w:r w:rsidR="006A4580" w:rsidRPr="00F95684">
              <w:rPr>
                <w:rFonts w:ascii="Arial" w:hAnsi="Arial" w:cs="Arial"/>
                <w:bCs/>
                <w:i/>
                <w:iCs/>
                <w:sz w:val="20"/>
                <w:szCs w:val="20"/>
              </w:rPr>
              <w:t>,</w:t>
            </w:r>
            <w:r w:rsidR="00D6409D" w:rsidRPr="00F95684">
              <w:rPr>
                <w:rFonts w:ascii="Arial" w:hAnsi="Arial" w:cs="Arial"/>
                <w:bCs/>
                <w:i/>
                <w:iCs/>
                <w:sz w:val="20"/>
                <w:szCs w:val="20"/>
              </w:rPr>
              <w:t xml:space="preserve"> Mental Health Support workers</w:t>
            </w:r>
            <w:r w:rsidR="006A4580" w:rsidRPr="00F95684">
              <w:rPr>
                <w:rFonts w:ascii="Arial" w:hAnsi="Arial" w:cs="Arial"/>
                <w:bCs/>
                <w:i/>
                <w:iCs/>
                <w:sz w:val="20"/>
                <w:szCs w:val="20"/>
              </w:rPr>
              <w:t>,</w:t>
            </w:r>
            <w:r w:rsidR="00D6409D" w:rsidRPr="00F95684">
              <w:rPr>
                <w:rFonts w:ascii="Arial" w:hAnsi="Arial" w:cs="Arial"/>
                <w:bCs/>
                <w:i/>
                <w:iCs/>
                <w:sz w:val="20"/>
                <w:szCs w:val="20"/>
              </w:rPr>
              <w:t xml:space="preserve"> or Cultural Practi</w:t>
            </w:r>
            <w:r w:rsidR="000E50E8" w:rsidRPr="00F95684">
              <w:rPr>
                <w:rFonts w:ascii="Arial" w:hAnsi="Arial" w:cs="Arial"/>
                <w:bCs/>
                <w:i/>
                <w:iCs/>
                <w:sz w:val="20"/>
                <w:szCs w:val="20"/>
              </w:rPr>
              <w:t>ti</w:t>
            </w:r>
            <w:r w:rsidR="00D6409D" w:rsidRPr="00F95684">
              <w:rPr>
                <w:rFonts w:ascii="Arial" w:hAnsi="Arial" w:cs="Arial"/>
                <w:bCs/>
                <w:i/>
                <w:iCs/>
                <w:sz w:val="20"/>
                <w:szCs w:val="20"/>
              </w:rPr>
              <w:t>oners</w:t>
            </w:r>
            <w:r w:rsidR="00E75504" w:rsidRPr="00F95684">
              <w:rPr>
                <w:rFonts w:ascii="Arial" w:hAnsi="Arial" w:cs="Arial"/>
                <w:bCs/>
                <w:i/>
                <w:iCs/>
                <w:sz w:val="20"/>
                <w:szCs w:val="20"/>
              </w:rPr>
              <w:t>, all RNs must demonstrate understanding of these requirements. For H</w:t>
            </w:r>
            <w:r w:rsidR="00647EA7" w:rsidRPr="00F95684">
              <w:rPr>
                <w:rFonts w:ascii="Arial" w:hAnsi="Arial" w:cs="Arial"/>
                <w:bCs/>
                <w:i/>
                <w:iCs/>
                <w:sz w:val="20"/>
                <w:szCs w:val="20"/>
              </w:rPr>
              <w:t>H</w:t>
            </w:r>
            <w:r w:rsidR="00E75504" w:rsidRPr="00F95684">
              <w:rPr>
                <w:rFonts w:ascii="Arial" w:hAnsi="Arial" w:cs="Arial"/>
                <w:bCs/>
                <w:i/>
                <w:iCs/>
                <w:sz w:val="20"/>
                <w:szCs w:val="20"/>
              </w:rPr>
              <w:t>S nurses</w:t>
            </w:r>
            <w:r w:rsidR="00D6409D" w:rsidRPr="00F95684">
              <w:rPr>
                <w:rFonts w:ascii="Arial" w:hAnsi="Arial" w:cs="Arial"/>
                <w:bCs/>
                <w:i/>
                <w:iCs/>
                <w:sz w:val="20"/>
                <w:szCs w:val="20"/>
              </w:rPr>
              <w:t xml:space="preserve"> </w:t>
            </w:r>
            <w:r w:rsidR="006A4580" w:rsidRPr="00F95684">
              <w:rPr>
                <w:rFonts w:ascii="Arial" w:hAnsi="Arial" w:cs="Arial"/>
                <w:bCs/>
                <w:i/>
                <w:iCs/>
                <w:sz w:val="20"/>
                <w:szCs w:val="20"/>
              </w:rPr>
              <w:t>(</w:t>
            </w:r>
            <w:r w:rsidR="00D6409D" w:rsidRPr="00F95684">
              <w:rPr>
                <w:rFonts w:ascii="Arial" w:hAnsi="Arial" w:cs="Arial"/>
                <w:bCs/>
                <w:i/>
                <w:iCs/>
                <w:sz w:val="20"/>
                <w:szCs w:val="20"/>
              </w:rPr>
              <w:t xml:space="preserve">including </w:t>
            </w:r>
            <w:r w:rsidR="00D77480" w:rsidRPr="00F95684">
              <w:rPr>
                <w:rFonts w:ascii="Arial" w:hAnsi="Arial" w:cs="Arial"/>
                <w:bCs/>
                <w:i/>
                <w:iCs/>
                <w:sz w:val="20"/>
                <w:szCs w:val="20"/>
              </w:rPr>
              <w:t xml:space="preserve">nurses working in </w:t>
            </w:r>
            <w:r w:rsidR="00D6409D" w:rsidRPr="00F95684">
              <w:rPr>
                <w:rFonts w:ascii="Arial" w:hAnsi="Arial" w:cs="Arial"/>
                <w:bCs/>
                <w:i/>
                <w:iCs/>
                <w:sz w:val="20"/>
                <w:szCs w:val="20"/>
              </w:rPr>
              <w:t>MHAIDS</w:t>
            </w:r>
            <w:r w:rsidR="006A4580" w:rsidRPr="00F95684">
              <w:rPr>
                <w:rFonts w:ascii="Arial" w:hAnsi="Arial" w:cs="Arial"/>
                <w:bCs/>
                <w:i/>
                <w:iCs/>
                <w:sz w:val="20"/>
                <w:szCs w:val="20"/>
              </w:rPr>
              <w:t>)</w:t>
            </w:r>
            <w:r w:rsidR="00E75504" w:rsidRPr="00F95684">
              <w:rPr>
                <w:rFonts w:ascii="Arial" w:hAnsi="Arial" w:cs="Arial"/>
                <w:bCs/>
                <w:i/>
                <w:iCs/>
                <w:sz w:val="20"/>
                <w:szCs w:val="20"/>
              </w:rPr>
              <w:t xml:space="preserve">, evidence of completing the </w:t>
            </w:r>
            <w:r w:rsidR="00E75504" w:rsidRPr="00F95684">
              <w:rPr>
                <w:rFonts w:ascii="Arial" w:hAnsi="Arial" w:cs="Arial"/>
                <w:b/>
                <w:bCs/>
                <w:i/>
                <w:iCs/>
                <w:sz w:val="20"/>
                <w:szCs w:val="20"/>
              </w:rPr>
              <w:t>e-learning</w:t>
            </w:r>
            <w:r w:rsidR="00E75504" w:rsidRPr="00F95684">
              <w:rPr>
                <w:rFonts w:ascii="Arial" w:hAnsi="Arial" w:cs="Arial"/>
                <w:bCs/>
                <w:i/>
                <w:iCs/>
                <w:sz w:val="20"/>
                <w:szCs w:val="20"/>
              </w:rPr>
              <w:t xml:space="preserve"> package</w:t>
            </w:r>
            <w:r w:rsidR="00C3623A" w:rsidRPr="00F95684">
              <w:rPr>
                <w:rFonts w:ascii="Arial" w:hAnsi="Arial" w:cs="Arial"/>
                <w:bCs/>
                <w:i/>
                <w:iCs/>
                <w:sz w:val="20"/>
                <w:szCs w:val="20"/>
              </w:rPr>
              <w:t xml:space="preserve"> Principles of Delegation</w:t>
            </w:r>
            <w:r w:rsidR="00E75504" w:rsidRPr="00F95684">
              <w:rPr>
                <w:rFonts w:ascii="Arial" w:hAnsi="Arial" w:cs="Arial"/>
                <w:bCs/>
                <w:i/>
                <w:iCs/>
                <w:sz w:val="20"/>
                <w:szCs w:val="20"/>
              </w:rPr>
              <w:t xml:space="preserve"> should be included in the portfolio/PDR.</w:t>
            </w:r>
          </w:p>
          <w:p w14:paraId="14FF6D45" w14:textId="1DB75F4A" w:rsidR="00F95684" w:rsidRPr="00F95684" w:rsidRDefault="00F95684" w:rsidP="00926787">
            <w:pPr>
              <w:rPr>
                <w:rFonts w:ascii="Arial" w:hAnsi="Arial" w:cs="Arial"/>
                <w:sz w:val="20"/>
                <w:szCs w:val="20"/>
              </w:rPr>
            </w:pPr>
          </w:p>
        </w:tc>
        <w:tc>
          <w:tcPr>
            <w:tcW w:w="4819" w:type="dxa"/>
            <w:shd w:val="clear" w:color="auto" w:fill="auto"/>
          </w:tcPr>
          <w:p w14:paraId="260FBB72" w14:textId="77777777" w:rsidR="00E75504" w:rsidRPr="00F95684" w:rsidRDefault="00E75504" w:rsidP="00926787">
            <w:pPr>
              <w:rPr>
                <w:rFonts w:ascii="Arial" w:hAnsi="Arial" w:cs="Arial"/>
                <w:b/>
                <w:sz w:val="20"/>
                <w:szCs w:val="20"/>
              </w:rPr>
            </w:pPr>
          </w:p>
        </w:tc>
        <w:tc>
          <w:tcPr>
            <w:tcW w:w="4819" w:type="dxa"/>
            <w:shd w:val="clear" w:color="auto" w:fill="auto"/>
          </w:tcPr>
          <w:p w14:paraId="4496D3EA" w14:textId="77777777" w:rsidR="00E75504" w:rsidRPr="00F95684" w:rsidRDefault="00E75504" w:rsidP="00926787">
            <w:pPr>
              <w:rPr>
                <w:rFonts w:ascii="Arial" w:hAnsi="Arial" w:cs="Arial"/>
                <w:b/>
                <w:sz w:val="20"/>
                <w:szCs w:val="20"/>
              </w:rPr>
            </w:pPr>
          </w:p>
        </w:tc>
      </w:tr>
      <w:tr w:rsidR="00E75504" w:rsidRPr="006A4580" w14:paraId="0A39AA3E" w14:textId="77777777" w:rsidTr="00884FDA">
        <w:tc>
          <w:tcPr>
            <w:tcW w:w="5279" w:type="dxa"/>
            <w:shd w:val="clear" w:color="auto" w:fill="auto"/>
          </w:tcPr>
          <w:p w14:paraId="37E8F600" w14:textId="12A3AAEA" w:rsidR="00E75504" w:rsidRDefault="00E75504" w:rsidP="00926787">
            <w:pPr>
              <w:numPr>
                <w:ilvl w:val="1"/>
                <w:numId w:val="4"/>
              </w:numPr>
              <w:rPr>
                <w:rFonts w:ascii="Arial" w:hAnsi="Arial" w:cs="Arial"/>
                <w:sz w:val="20"/>
              </w:rPr>
            </w:pPr>
            <w:r w:rsidRPr="006A4580">
              <w:rPr>
                <w:rFonts w:ascii="Arial" w:hAnsi="Arial" w:cs="Arial"/>
                <w:sz w:val="20"/>
              </w:rPr>
              <w:t xml:space="preserve">Promotes an environment that enables </w:t>
            </w:r>
            <w:r w:rsidR="00636052" w:rsidRPr="006A4580">
              <w:rPr>
                <w:rFonts w:ascii="Arial" w:hAnsi="Arial" w:cs="Arial"/>
                <w:sz w:val="20"/>
              </w:rPr>
              <w:t>health consumer</w:t>
            </w:r>
            <w:r w:rsidRPr="006A4580">
              <w:rPr>
                <w:rFonts w:ascii="Arial" w:hAnsi="Arial" w:cs="Arial"/>
                <w:sz w:val="20"/>
              </w:rPr>
              <w:t xml:space="preserve"> safety, independence, quality of life, and health.</w:t>
            </w:r>
          </w:p>
          <w:p w14:paraId="2BE09459" w14:textId="77777777" w:rsidR="00F95684" w:rsidRPr="006A4580" w:rsidRDefault="00F95684" w:rsidP="00926787">
            <w:pPr>
              <w:ind w:left="360"/>
              <w:rPr>
                <w:rFonts w:ascii="Arial" w:hAnsi="Arial" w:cs="Arial"/>
                <w:sz w:val="20"/>
              </w:rPr>
            </w:pPr>
          </w:p>
          <w:p w14:paraId="7F321EE2" w14:textId="61A7DCCB" w:rsidR="00E75504" w:rsidRDefault="00E75504" w:rsidP="00926787">
            <w:pPr>
              <w:rPr>
                <w:rFonts w:ascii="Arial" w:hAnsi="Arial" w:cs="Arial"/>
                <w:b/>
                <w:sz w:val="20"/>
              </w:rPr>
            </w:pPr>
            <w:r w:rsidRPr="006A4580">
              <w:rPr>
                <w:rFonts w:ascii="Arial" w:hAnsi="Arial" w:cs="Arial"/>
                <w:b/>
                <w:sz w:val="20"/>
              </w:rPr>
              <w:t xml:space="preserve">Describe how you promote a physical environment that is safe for </w:t>
            </w:r>
            <w:r w:rsidR="00636052" w:rsidRPr="006A4580">
              <w:rPr>
                <w:rFonts w:ascii="Arial" w:hAnsi="Arial" w:cs="Arial"/>
                <w:b/>
                <w:sz w:val="20"/>
              </w:rPr>
              <w:t>health consumer</w:t>
            </w:r>
            <w:r w:rsidRPr="006A4580">
              <w:rPr>
                <w:rFonts w:ascii="Arial" w:hAnsi="Arial" w:cs="Arial"/>
                <w:b/>
                <w:sz w:val="20"/>
              </w:rPr>
              <w:t>s.</w:t>
            </w:r>
          </w:p>
          <w:p w14:paraId="7FCE3601" w14:textId="77777777" w:rsidR="00F95684" w:rsidRPr="006A4580" w:rsidRDefault="00F95684" w:rsidP="00926787">
            <w:pPr>
              <w:rPr>
                <w:rFonts w:ascii="Arial" w:hAnsi="Arial" w:cs="Arial"/>
                <w:b/>
                <w:sz w:val="20"/>
              </w:rPr>
            </w:pPr>
          </w:p>
          <w:p w14:paraId="4079A146" w14:textId="187BC08F" w:rsidR="00E75504" w:rsidRDefault="00E75504" w:rsidP="00926787">
            <w:pPr>
              <w:rPr>
                <w:rFonts w:ascii="Arial" w:hAnsi="Arial" w:cs="Arial"/>
                <w:bCs/>
                <w:i/>
                <w:iCs/>
                <w:sz w:val="20"/>
              </w:rPr>
            </w:pPr>
            <w:r w:rsidRPr="006A4580">
              <w:rPr>
                <w:rFonts w:ascii="Arial" w:hAnsi="Arial" w:cs="Arial"/>
                <w:bCs/>
                <w:i/>
                <w:iCs/>
                <w:sz w:val="20"/>
              </w:rPr>
              <w:t xml:space="preserve">Environment in this indicator refers to the </w:t>
            </w:r>
            <w:r w:rsidR="00636052" w:rsidRPr="006A4580">
              <w:rPr>
                <w:rFonts w:ascii="Arial" w:hAnsi="Arial" w:cs="Arial"/>
                <w:bCs/>
                <w:i/>
                <w:iCs/>
                <w:sz w:val="20"/>
              </w:rPr>
              <w:t>health consumer</w:t>
            </w:r>
            <w:r w:rsidRPr="006A4580">
              <w:rPr>
                <w:rFonts w:ascii="Arial" w:hAnsi="Arial" w:cs="Arial"/>
                <w:bCs/>
                <w:i/>
                <w:iCs/>
                <w:sz w:val="20"/>
              </w:rPr>
              <w:t xml:space="preserve">’s physical location, the structures and objects that impact on this and the risk associated with these. Consider what actions reduce risk, promote safety and wellbeing </w:t>
            </w:r>
            <w:proofErr w:type="gramStart"/>
            <w:r w:rsidRPr="006A4580">
              <w:rPr>
                <w:rFonts w:ascii="Arial" w:hAnsi="Arial" w:cs="Arial"/>
                <w:bCs/>
                <w:i/>
                <w:iCs/>
                <w:sz w:val="20"/>
              </w:rPr>
              <w:t>e.g.</w:t>
            </w:r>
            <w:proofErr w:type="gramEnd"/>
            <w:r w:rsidRPr="006A4580">
              <w:rPr>
                <w:rFonts w:ascii="Arial" w:hAnsi="Arial" w:cs="Arial"/>
                <w:bCs/>
                <w:i/>
                <w:iCs/>
                <w:sz w:val="20"/>
              </w:rPr>
              <w:t xml:space="preserve"> the prevention of cross infection, falls prevention, </w:t>
            </w:r>
            <w:r w:rsidR="003D7656" w:rsidRPr="006A4580">
              <w:rPr>
                <w:rFonts w:ascii="Arial" w:hAnsi="Arial" w:cs="Arial"/>
                <w:bCs/>
                <w:i/>
                <w:iCs/>
                <w:sz w:val="20"/>
              </w:rPr>
              <w:t>self-harm, suicide, impacts of behaviour, co-</w:t>
            </w:r>
            <w:r w:rsidR="00F17AAF" w:rsidRPr="006A4580">
              <w:rPr>
                <w:rFonts w:ascii="Arial" w:hAnsi="Arial" w:cs="Arial"/>
                <w:bCs/>
                <w:i/>
                <w:iCs/>
                <w:sz w:val="20"/>
              </w:rPr>
              <w:t>morbid</w:t>
            </w:r>
            <w:r w:rsidR="003D7656" w:rsidRPr="006A4580">
              <w:rPr>
                <w:rFonts w:ascii="Arial" w:hAnsi="Arial" w:cs="Arial"/>
                <w:bCs/>
                <w:i/>
                <w:iCs/>
                <w:sz w:val="20"/>
              </w:rPr>
              <w:t xml:space="preserve"> conditions, </w:t>
            </w:r>
            <w:r w:rsidRPr="006A4580">
              <w:rPr>
                <w:rFonts w:ascii="Arial" w:hAnsi="Arial" w:cs="Arial"/>
                <w:bCs/>
                <w:i/>
                <w:iCs/>
                <w:sz w:val="20"/>
              </w:rPr>
              <w:t xml:space="preserve">maintenance of skin integrity, </w:t>
            </w:r>
            <w:r w:rsidR="00F95684" w:rsidRPr="006A4580">
              <w:rPr>
                <w:rFonts w:ascii="Arial" w:hAnsi="Arial" w:cs="Arial"/>
                <w:bCs/>
                <w:i/>
                <w:iCs/>
                <w:sz w:val="20"/>
              </w:rPr>
              <w:t>nutrition,</w:t>
            </w:r>
            <w:r w:rsidRPr="006A4580">
              <w:rPr>
                <w:rFonts w:ascii="Arial" w:hAnsi="Arial" w:cs="Arial"/>
                <w:bCs/>
                <w:i/>
                <w:iCs/>
                <w:sz w:val="20"/>
              </w:rPr>
              <w:t xml:space="preserve"> and hydration.</w:t>
            </w:r>
          </w:p>
          <w:p w14:paraId="40D7CFD8" w14:textId="24FAB189" w:rsidR="00F95684" w:rsidRPr="006A4580" w:rsidRDefault="00F95684" w:rsidP="00926787">
            <w:pPr>
              <w:rPr>
                <w:rFonts w:ascii="Arial" w:hAnsi="Arial" w:cs="Arial"/>
                <w:sz w:val="20"/>
              </w:rPr>
            </w:pPr>
          </w:p>
        </w:tc>
        <w:tc>
          <w:tcPr>
            <w:tcW w:w="4819" w:type="dxa"/>
            <w:shd w:val="clear" w:color="auto" w:fill="auto"/>
          </w:tcPr>
          <w:p w14:paraId="324D622B" w14:textId="77777777" w:rsidR="00E75504" w:rsidRPr="006A4580" w:rsidRDefault="00E75504" w:rsidP="00926787">
            <w:pPr>
              <w:rPr>
                <w:rFonts w:ascii="Arial" w:hAnsi="Arial" w:cs="Arial"/>
                <w:b/>
                <w:sz w:val="20"/>
                <w:szCs w:val="20"/>
              </w:rPr>
            </w:pPr>
          </w:p>
        </w:tc>
        <w:tc>
          <w:tcPr>
            <w:tcW w:w="4819" w:type="dxa"/>
            <w:shd w:val="clear" w:color="auto" w:fill="auto"/>
          </w:tcPr>
          <w:p w14:paraId="5DBBD726" w14:textId="77777777" w:rsidR="00E75504" w:rsidRPr="006A4580" w:rsidRDefault="00E75504" w:rsidP="00926787">
            <w:pPr>
              <w:rPr>
                <w:rFonts w:ascii="Arial" w:hAnsi="Arial" w:cs="Arial"/>
                <w:b/>
                <w:sz w:val="20"/>
                <w:szCs w:val="20"/>
              </w:rPr>
            </w:pPr>
          </w:p>
        </w:tc>
      </w:tr>
      <w:tr w:rsidR="00E75504" w:rsidRPr="006A4580" w14:paraId="267765C6" w14:textId="77777777" w:rsidTr="00884FDA">
        <w:tc>
          <w:tcPr>
            <w:tcW w:w="5279" w:type="dxa"/>
            <w:shd w:val="clear" w:color="auto" w:fill="auto"/>
          </w:tcPr>
          <w:p w14:paraId="6144D367" w14:textId="5E96E086" w:rsidR="00E75504" w:rsidRDefault="00E75504" w:rsidP="00926787">
            <w:pPr>
              <w:numPr>
                <w:ilvl w:val="1"/>
                <w:numId w:val="4"/>
              </w:numPr>
              <w:rPr>
                <w:rFonts w:ascii="Arial" w:hAnsi="Arial" w:cs="Arial"/>
                <w:sz w:val="20"/>
              </w:rPr>
            </w:pPr>
            <w:r w:rsidRPr="006A4580">
              <w:rPr>
                <w:rFonts w:ascii="Arial" w:hAnsi="Arial" w:cs="Arial"/>
                <w:sz w:val="20"/>
              </w:rPr>
              <w:t xml:space="preserve">Practices nursing in a manner that the </w:t>
            </w:r>
            <w:r w:rsidR="00636052" w:rsidRPr="006A4580">
              <w:rPr>
                <w:rFonts w:ascii="Arial" w:hAnsi="Arial" w:cs="Arial"/>
                <w:sz w:val="20"/>
              </w:rPr>
              <w:t>health consumer</w:t>
            </w:r>
            <w:r w:rsidRPr="006A4580">
              <w:rPr>
                <w:rFonts w:ascii="Arial" w:hAnsi="Arial" w:cs="Arial"/>
                <w:sz w:val="20"/>
              </w:rPr>
              <w:t xml:space="preserve"> determines as being culturally safe.</w:t>
            </w:r>
          </w:p>
          <w:p w14:paraId="5D3065D2" w14:textId="77777777" w:rsidR="00F95684" w:rsidRPr="006A4580" w:rsidRDefault="00F95684" w:rsidP="00926787">
            <w:pPr>
              <w:ind w:left="360"/>
              <w:rPr>
                <w:rFonts w:ascii="Arial" w:hAnsi="Arial" w:cs="Arial"/>
                <w:sz w:val="20"/>
              </w:rPr>
            </w:pPr>
          </w:p>
          <w:p w14:paraId="286F102E" w14:textId="24BF0DC5" w:rsidR="00E75504" w:rsidRDefault="00E75504" w:rsidP="00926787">
            <w:pPr>
              <w:rPr>
                <w:rFonts w:ascii="Arial" w:hAnsi="Arial" w:cs="Arial"/>
                <w:b/>
                <w:sz w:val="20"/>
              </w:rPr>
            </w:pPr>
            <w:r w:rsidRPr="006A4580">
              <w:rPr>
                <w:rFonts w:ascii="Arial" w:hAnsi="Arial" w:cs="Arial"/>
                <w:b/>
                <w:sz w:val="20"/>
              </w:rPr>
              <w:t xml:space="preserve">Describe how you modified your care to practice in a manner that the </w:t>
            </w:r>
            <w:r w:rsidR="00636052" w:rsidRPr="006A4580">
              <w:rPr>
                <w:rFonts w:ascii="Arial" w:hAnsi="Arial" w:cs="Arial"/>
                <w:b/>
                <w:sz w:val="20"/>
              </w:rPr>
              <w:t>health consumer</w:t>
            </w:r>
            <w:r w:rsidRPr="006A4580">
              <w:rPr>
                <w:rFonts w:ascii="Arial" w:hAnsi="Arial" w:cs="Arial"/>
                <w:b/>
                <w:sz w:val="20"/>
              </w:rPr>
              <w:t xml:space="preserve"> determined as being culturally safe.</w:t>
            </w:r>
          </w:p>
          <w:p w14:paraId="5080084C" w14:textId="77777777" w:rsidR="00F95684" w:rsidRPr="006A4580" w:rsidRDefault="00F95684" w:rsidP="00926787">
            <w:pPr>
              <w:rPr>
                <w:rFonts w:ascii="Arial" w:hAnsi="Arial" w:cs="Arial"/>
                <w:b/>
                <w:sz w:val="20"/>
              </w:rPr>
            </w:pPr>
          </w:p>
          <w:p w14:paraId="47CC6E8E" w14:textId="344111BE" w:rsidR="00E75504" w:rsidRPr="006A4580" w:rsidRDefault="00E75504" w:rsidP="00926787">
            <w:pPr>
              <w:rPr>
                <w:rFonts w:ascii="Arial" w:hAnsi="Arial" w:cs="Arial"/>
                <w:sz w:val="20"/>
              </w:rPr>
            </w:pPr>
            <w:r w:rsidRPr="006A4580">
              <w:rPr>
                <w:rFonts w:ascii="Arial" w:eastAsia="SimSun" w:hAnsi="Arial" w:cs="Arial"/>
                <w:i/>
                <w:iCs/>
                <w:color w:val="000000"/>
                <w:sz w:val="20"/>
                <w:lang w:val="en-NZ" w:eastAsia="zh-CN"/>
              </w:rPr>
              <w:t xml:space="preserve">Culture includes, but is not restricted </w:t>
            </w:r>
            <w:proofErr w:type="gramStart"/>
            <w:r w:rsidRPr="006A4580">
              <w:rPr>
                <w:rFonts w:ascii="Arial" w:eastAsia="SimSun" w:hAnsi="Arial" w:cs="Arial"/>
                <w:i/>
                <w:iCs/>
                <w:color w:val="000000"/>
                <w:sz w:val="20"/>
                <w:lang w:val="en-NZ" w:eastAsia="zh-CN"/>
              </w:rPr>
              <w:t>to:</w:t>
            </w:r>
            <w:proofErr w:type="gramEnd"/>
            <w:r w:rsidRPr="006A4580">
              <w:rPr>
                <w:rFonts w:ascii="Arial" w:eastAsia="SimSun" w:hAnsi="Arial" w:cs="Arial"/>
                <w:i/>
                <w:iCs/>
                <w:color w:val="000000"/>
                <w:sz w:val="20"/>
                <w:lang w:val="en-NZ" w:eastAsia="zh-CN"/>
              </w:rPr>
              <w:t xml:space="preserve"> age, gender, sexual orientation, occupation and socioeconomic status, ethnic origin or migrant experience, religious or spiritual belief and disability. Reflect on an occasion when you </w:t>
            </w:r>
            <w:r w:rsidR="0077312C" w:rsidRPr="006A4580">
              <w:rPr>
                <w:rFonts w:ascii="Arial" w:eastAsia="SimSun" w:hAnsi="Arial" w:cs="Arial"/>
                <w:i/>
                <w:iCs/>
                <w:color w:val="000000"/>
                <w:sz w:val="20"/>
                <w:lang w:val="en-NZ" w:eastAsia="zh-CN"/>
              </w:rPr>
              <w:t xml:space="preserve">consulted with </w:t>
            </w:r>
            <w:proofErr w:type="spellStart"/>
            <w:r w:rsidR="0077312C" w:rsidRPr="006A4580">
              <w:rPr>
                <w:rFonts w:ascii="Arial" w:eastAsia="SimSun" w:hAnsi="Arial" w:cs="Arial"/>
                <w:i/>
                <w:iCs/>
                <w:color w:val="000000"/>
                <w:sz w:val="20"/>
                <w:lang w:val="en-NZ" w:eastAsia="zh-CN"/>
              </w:rPr>
              <w:t>tangata</w:t>
            </w:r>
            <w:proofErr w:type="spellEnd"/>
            <w:r w:rsidR="0077312C" w:rsidRPr="006A4580">
              <w:rPr>
                <w:rFonts w:ascii="Arial" w:eastAsia="SimSun" w:hAnsi="Arial" w:cs="Arial"/>
                <w:i/>
                <w:iCs/>
                <w:color w:val="000000"/>
                <w:sz w:val="20"/>
                <w:lang w:val="en-NZ" w:eastAsia="zh-CN"/>
              </w:rPr>
              <w:t xml:space="preserve"> </w:t>
            </w:r>
            <w:proofErr w:type="spellStart"/>
            <w:r w:rsidR="0077312C" w:rsidRPr="006A4580">
              <w:rPr>
                <w:rFonts w:ascii="Arial" w:eastAsia="SimSun" w:hAnsi="Arial" w:cs="Arial"/>
                <w:i/>
                <w:iCs/>
                <w:color w:val="000000"/>
                <w:sz w:val="20"/>
                <w:lang w:val="en-NZ" w:eastAsia="zh-CN"/>
              </w:rPr>
              <w:t>whaiora</w:t>
            </w:r>
            <w:proofErr w:type="spellEnd"/>
            <w:r w:rsidR="0077312C" w:rsidRPr="006A4580">
              <w:rPr>
                <w:rFonts w:ascii="Arial" w:eastAsia="SimSun" w:hAnsi="Arial" w:cs="Arial"/>
                <w:i/>
                <w:iCs/>
                <w:color w:val="000000"/>
                <w:sz w:val="20"/>
                <w:lang w:val="en-NZ" w:eastAsia="zh-CN"/>
              </w:rPr>
              <w:t xml:space="preserve">/whanau/ health consumer and </w:t>
            </w:r>
            <w:r w:rsidRPr="006A4580">
              <w:rPr>
                <w:rFonts w:ascii="Arial" w:eastAsia="SimSun" w:hAnsi="Arial" w:cs="Arial"/>
                <w:i/>
                <w:iCs/>
                <w:color w:val="000000"/>
                <w:sz w:val="20"/>
                <w:lang w:val="en-NZ" w:eastAsia="zh-CN"/>
              </w:rPr>
              <w:t xml:space="preserve">adapted your usual practice to </w:t>
            </w:r>
            <w:proofErr w:type="gramStart"/>
            <w:r w:rsidRPr="006A4580">
              <w:rPr>
                <w:rFonts w:ascii="Arial" w:eastAsia="SimSun" w:hAnsi="Arial" w:cs="Arial"/>
                <w:i/>
                <w:iCs/>
                <w:color w:val="000000"/>
                <w:sz w:val="20"/>
                <w:lang w:val="en-NZ" w:eastAsia="zh-CN"/>
              </w:rPr>
              <w:t xml:space="preserve">more appropriately meet a </w:t>
            </w:r>
            <w:r w:rsidR="00636052" w:rsidRPr="006A4580">
              <w:rPr>
                <w:rFonts w:ascii="Arial" w:eastAsia="SimSun" w:hAnsi="Arial" w:cs="Arial"/>
                <w:i/>
                <w:iCs/>
                <w:color w:val="000000"/>
                <w:sz w:val="20"/>
                <w:lang w:val="en-NZ" w:eastAsia="zh-CN"/>
              </w:rPr>
              <w:t>health consumer</w:t>
            </w:r>
            <w:r w:rsidRPr="006A4580">
              <w:rPr>
                <w:rFonts w:ascii="Arial" w:eastAsia="SimSun" w:hAnsi="Arial" w:cs="Arial"/>
                <w:i/>
                <w:iCs/>
                <w:color w:val="000000"/>
                <w:sz w:val="20"/>
                <w:lang w:val="en-NZ" w:eastAsia="zh-CN"/>
              </w:rPr>
              <w:t>’s cultural needs</w:t>
            </w:r>
            <w:proofErr w:type="gramEnd"/>
            <w:r w:rsidRPr="006A4580">
              <w:rPr>
                <w:rFonts w:ascii="Arial" w:eastAsia="SimSun" w:hAnsi="Arial" w:cs="Arial"/>
                <w:i/>
                <w:iCs/>
                <w:color w:val="000000"/>
                <w:sz w:val="20"/>
                <w:lang w:val="en-NZ" w:eastAsia="zh-CN"/>
              </w:rPr>
              <w:t xml:space="preserve">.  Note: allowing family to be present is not sufficient evidence.  </w:t>
            </w:r>
          </w:p>
        </w:tc>
        <w:tc>
          <w:tcPr>
            <w:tcW w:w="4819" w:type="dxa"/>
            <w:shd w:val="clear" w:color="auto" w:fill="auto"/>
          </w:tcPr>
          <w:p w14:paraId="08BA201F" w14:textId="77777777" w:rsidR="00E75504" w:rsidRPr="006A4580" w:rsidRDefault="00E75504" w:rsidP="00926787">
            <w:pPr>
              <w:rPr>
                <w:rFonts w:ascii="Arial" w:hAnsi="Arial" w:cs="Arial"/>
                <w:b/>
                <w:sz w:val="20"/>
                <w:szCs w:val="20"/>
              </w:rPr>
            </w:pPr>
          </w:p>
        </w:tc>
        <w:tc>
          <w:tcPr>
            <w:tcW w:w="4819" w:type="dxa"/>
            <w:shd w:val="clear" w:color="auto" w:fill="auto"/>
          </w:tcPr>
          <w:p w14:paraId="676EF344" w14:textId="77777777" w:rsidR="00E75504" w:rsidRPr="006A4580" w:rsidRDefault="00E75504" w:rsidP="00926787">
            <w:pPr>
              <w:rPr>
                <w:rFonts w:ascii="Arial" w:hAnsi="Arial" w:cs="Arial"/>
                <w:b/>
                <w:sz w:val="20"/>
                <w:szCs w:val="20"/>
              </w:rPr>
            </w:pPr>
          </w:p>
        </w:tc>
      </w:tr>
    </w:tbl>
    <w:p w14:paraId="4D883040" w14:textId="77777777" w:rsidR="00E75504" w:rsidRPr="006A4580" w:rsidRDefault="00E75504" w:rsidP="00E75504">
      <w:pPr>
        <w:rPr>
          <w:rFonts w:ascii="Arial" w:hAnsi="Arial" w:cs="Arial"/>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7"/>
        <w:gridCol w:w="4834"/>
        <w:gridCol w:w="4806"/>
      </w:tblGrid>
      <w:tr w:rsidR="00E75504" w:rsidRPr="006A4580" w14:paraId="2D0ED72C" w14:textId="77777777" w:rsidTr="00884FDA">
        <w:tc>
          <w:tcPr>
            <w:tcW w:w="5277" w:type="dxa"/>
            <w:shd w:val="clear" w:color="auto" w:fill="000000"/>
          </w:tcPr>
          <w:p w14:paraId="7CAFE07C" w14:textId="77777777" w:rsidR="00E75504" w:rsidRPr="006A4580" w:rsidRDefault="00E75504" w:rsidP="008C5A24">
            <w:pPr>
              <w:rPr>
                <w:rFonts w:ascii="Arial" w:hAnsi="Arial" w:cs="Arial"/>
                <w:sz w:val="20"/>
              </w:rPr>
            </w:pPr>
          </w:p>
        </w:tc>
        <w:tc>
          <w:tcPr>
            <w:tcW w:w="4834" w:type="dxa"/>
            <w:shd w:val="clear" w:color="auto" w:fill="000000"/>
          </w:tcPr>
          <w:p w14:paraId="02440211" w14:textId="77777777" w:rsidR="00E75504" w:rsidRPr="006A4580" w:rsidRDefault="00E75504" w:rsidP="008C5A24">
            <w:pPr>
              <w:jc w:val="center"/>
              <w:rPr>
                <w:rFonts w:ascii="Arial" w:hAnsi="Arial" w:cs="Arial"/>
                <w:b/>
                <w:sz w:val="20"/>
                <w:szCs w:val="20"/>
              </w:rPr>
            </w:pPr>
            <w:r w:rsidRPr="006A4580">
              <w:rPr>
                <w:rFonts w:ascii="Arial" w:hAnsi="Arial" w:cs="Arial"/>
                <w:b/>
                <w:sz w:val="20"/>
                <w:szCs w:val="20"/>
              </w:rPr>
              <w:t>Domain Two: Management of Nursing Care</w:t>
            </w:r>
          </w:p>
        </w:tc>
        <w:tc>
          <w:tcPr>
            <w:tcW w:w="4806" w:type="dxa"/>
            <w:shd w:val="clear" w:color="auto" w:fill="000000"/>
          </w:tcPr>
          <w:p w14:paraId="060FF3F6" w14:textId="77777777" w:rsidR="00E75504" w:rsidRPr="006A4580" w:rsidRDefault="00E75504" w:rsidP="008C5A24">
            <w:pPr>
              <w:jc w:val="center"/>
              <w:rPr>
                <w:rFonts w:ascii="Arial" w:hAnsi="Arial" w:cs="Arial"/>
                <w:b/>
                <w:sz w:val="20"/>
                <w:szCs w:val="20"/>
              </w:rPr>
            </w:pPr>
          </w:p>
        </w:tc>
      </w:tr>
      <w:tr w:rsidR="00E75504" w:rsidRPr="006A4580" w14:paraId="1B8AFA00" w14:textId="77777777" w:rsidTr="00884FDA">
        <w:tc>
          <w:tcPr>
            <w:tcW w:w="5277" w:type="dxa"/>
            <w:shd w:val="clear" w:color="auto" w:fill="auto"/>
          </w:tcPr>
          <w:p w14:paraId="2D61834D" w14:textId="5ACB1B42" w:rsidR="00E75504" w:rsidRDefault="00E75504" w:rsidP="008C5A24">
            <w:pPr>
              <w:ind w:left="252" w:hanging="252"/>
              <w:rPr>
                <w:rFonts w:ascii="Arial" w:hAnsi="Arial" w:cs="Arial"/>
                <w:sz w:val="20"/>
                <w:szCs w:val="20"/>
                <w:lang w:eastAsia="en-NZ"/>
              </w:rPr>
            </w:pPr>
            <w:r w:rsidRPr="006A4580">
              <w:rPr>
                <w:rFonts w:ascii="Arial" w:hAnsi="Arial" w:cs="Arial"/>
                <w:sz w:val="20"/>
                <w:szCs w:val="20"/>
                <w:lang w:eastAsia="en-NZ"/>
              </w:rPr>
              <w:t>2.1 Provides planned nursing care to achieve identified outcomes.</w:t>
            </w:r>
          </w:p>
          <w:p w14:paraId="3CE1900A" w14:textId="77777777" w:rsidR="00F95684" w:rsidRPr="006A4580" w:rsidRDefault="00F95684" w:rsidP="008C5A24">
            <w:pPr>
              <w:ind w:left="252" w:hanging="252"/>
              <w:rPr>
                <w:rFonts w:ascii="Arial" w:hAnsi="Arial" w:cs="Arial"/>
                <w:sz w:val="20"/>
                <w:szCs w:val="20"/>
                <w:lang w:eastAsia="en-NZ"/>
              </w:rPr>
            </w:pPr>
          </w:p>
          <w:p w14:paraId="10F6E0C7" w14:textId="345F9A0A" w:rsidR="00E75504" w:rsidRDefault="00E75504" w:rsidP="008C5A24">
            <w:pPr>
              <w:rPr>
                <w:rFonts w:ascii="Arial" w:hAnsi="Arial" w:cs="Arial"/>
                <w:b/>
                <w:sz w:val="20"/>
                <w:szCs w:val="20"/>
                <w:lang w:eastAsia="en-NZ"/>
              </w:rPr>
            </w:pPr>
            <w:r w:rsidRPr="006A4580">
              <w:rPr>
                <w:rFonts w:ascii="Arial" w:hAnsi="Arial" w:cs="Arial"/>
                <w:b/>
                <w:sz w:val="20"/>
                <w:szCs w:val="20"/>
                <w:lang w:eastAsia="en-NZ"/>
              </w:rPr>
              <w:t xml:space="preserve">Identify an expected outcome then describe how you plan your care to achieve this for your </w:t>
            </w:r>
            <w:r w:rsidR="00636052" w:rsidRPr="006A4580">
              <w:rPr>
                <w:rFonts w:ascii="Arial" w:hAnsi="Arial" w:cs="Arial"/>
                <w:b/>
                <w:sz w:val="20"/>
                <w:szCs w:val="20"/>
                <w:lang w:eastAsia="en-NZ"/>
              </w:rPr>
              <w:t>health consumer</w:t>
            </w:r>
            <w:r w:rsidRPr="006A4580">
              <w:rPr>
                <w:rFonts w:ascii="Arial" w:hAnsi="Arial" w:cs="Arial"/>
                <w:b/>
                <w:sz w:val="20"/>
                <w:szCs w:val="20"/>
                <w:lang w:eastAsia="en-NZ"/>
              </w:rPr>
              <w:t xml:space="preserve"> including the factors that influence your plan. </w:t>
            </w:r>
          </w:p>
          <w:p w14:paraId="52A53345" w14:textId="3C7844AA" w:rsidR="00F95684" w:rsidRDefault="00F95684" w:rsidP="008C5A24">
            <w:pPr>
              <w:rPr>
                <w:rFonts w:ascii="Arial" w:hAnsi="Arial" w:cs="Arial"/>
                <w:b/>
                <w:sz w:val="20"/>
                <w:szCs w:val="20"/>
                <w:lang w:eastAsia="en-NZ"/>
              </w:rPr>
            </w:pPr>
            <w:r>
              <w:rPr>
                <w:rFonts w:ascii="Arial" w:hAnsi="Arial" w:cs="Arial"/>
                <w:b/>
                <w:sz w:val="20"/>
                <w:szCs w:val="20"/>
                <w:lang w:eastAsia="en-NZ"/>
              </w:rPr>
              <w:t>(Please ensure you provide a reference for the Evidence Based Practice).</w:t>
            </w:r>
          </w:p>
          <w:p w14:paraId="1828E5CF" w14:textId="77777777" w:rsidR="00F95684" w:rsidRPr="006A4580" w:rsidRDefault="00F95684" w:rsidP="008C5A24">
            <w:pPr>
              <w:rPr>
                <w:rFonts w:ascii="Arial" w:hAnsi="Arial" w:cs="Arial"/>
                <w:b/>
                <w:sz w:val="20"/>
                <w:szCs w:val="20"/>
                <w:lang w:eastAsia="en-NZ"/>
              </w:rPr>
            </w:pPr>
          </w:p>
          <w:p w14:paraId="7DEF67B6" w14:textId="77777777" w:rsidR="00E75504" w:rsidRDefault="00E75504">
            <w:pPr>
              <w:rPr>
                <w:rFonts w:ascii="Arial" w:hAnsi="Arial" w:cs="Arial"/>
                <w:bCs/>
                <w:i/>
                <w:iCs/>
                <w:sz w:val="20"/>
                <w:szCs w:val="20"/>
                <w:lang w:eastAsia="en-NZ"/>
              </w:rPr>
            </w:pPr>
            <w:r w:rsidRPr="006A4580">
              <w:rPr>
                <w:rFonts w:ascii="Arial" w:hAnsi="Arial" w:cs="Arial"/>
                <w:bCs/>
                <w:i/>
                <w:iCs/>
                <w:sz w:val="20"/>
                <w:szCs w:val="20"/>
                <w:lang w:eastAsia="en-NZ"/>
              </w:rPr>
              <w:t xml:space="preserve">An outcome is something that is expected to happen as a result of your planned care </w:t>
            </w:r>
            <w:proofErr w:type="gramStart"/>
            <w:r w:rsidRPr="006A4580">
              <w:rPr>
                <w:rFonts w:ascii="Arial" w:hAnsi="Arial" w:cs="Arial"/>
                <w:bCs/>
                <w:i/>
                <w:iCs/>
                <w:sz w:val="20"/>
                <w:szCs w:val="20"/>
                <w:lang w:eastAsia="en-NZ"/>
              </w:rPr>
              <w:t>e.g.</w:t>
            </w:r>
            <w:proofErr w:type="gramEnd"/>
            <w:r w:rsidRPr="006A4580">
              <w:rPr>
                <w:rFonts w:ascii="Arial" w:hAnsi="Arial" w:cs="Arial"/>
                <w:bCs/>
                <w:i/>
                <w:iCs/>
                <w:sz w:val="20"/>
                <w:szCs w:val="20"/>
                <w:lang w:eastAsia="en-NZ"/>
              </w:rPr>
              <w:t xml:space="preserve"> pain is reduced, wound </w:t>
            </w:r>
            <w:r w:rsidRPr="006A4580">
              <w:rPr>
                <w:rFonts w:ascii="Arial" w:hAnsi="Arial" w:cs="Arial"/>
                <w:bCs/>
                <w:i/>
                <w:iCs/>
                <w:sz w:val="20"/>
                <w:szCs w:val="20"/>
                <w:lang w:eastAsia="en-NZ"/>
              </w:rPr>
              <w:lastRenderedPageBreak/>
              <w:t xml:space="preserve">heals, </w:t>
            </w:r>
            <w:r w:rsidR="00636052" w:rsidRPr="006A4580">
              <w:rPr>
                <w:rFonts w:ascii="Arial" w:hAnsi="Arial" w:cs="Arial"/>
                <w:bCs/>
                <w:i/>
                <w:iCs/>
                <w:sz w:val="20"/>
                <w:szCs w:val="20"/>
                <w:lang w:eastAsia="en-NZ"/>
              </w:rPr>
              <w:t>how the</w:t>
            </w:r>
            <w:r w:rsidR="00623964" w:rsidRPr="006A4580">
              <w:rPr>
                <w:rFonts w:ascii="Arial" w:hAnsi="Arial" w:cs="Arial"/>
                <w:bCs/>
                <w:i/>
                <w:iCs/>
                <w:sz w:val="20"/>
                <w:szCs w:val="20"/>
                <w:lang w:eastAsia="en-NZ"/>
              </w:rPr>
              <w:t xml:space="preserve"> </w:t>
            </w:r>
            <w:r w:rsidR="00636052" w:rsidRPr="006A4580">
              <w:rPr>
                <w:rFonts w:ascii="Arial" w:hAnsi="Arial" w:cs="Arial"/>
                <w:bCs/>
                <w:i/>
                <w:iCs/>
                <w:sz w:val="20"/>
                <w:szCs w:val="20"/>
                <w:lang w:eastAsia="en-NZ"/>
              </w:rPr>
              <w:t>health consumer</w:t>
            </w:r>
            <w:r w:rsidRPr="006A4580">
              <w:rPr>
                <w:rFonts w:ascii="Arial" w:hAnsi="Arial" w:cs="Arial"/>
                <w:bCs/>
                <w:i/>
                <w:iCs/>
                <w:sz w:val="20"/>
                <w:szCs w:val="20"/>
                <w:lang w:eastAsia="en-NZ"/>
              </w:rPr>
              <w:t xml:space="preserve"> self-manages their condition. Think about the steps taken to achieve the expected outcome </w:t>
            </w:r>
            <w:r w:rsidR="0077312C" w:rsidRPr="006A4580">
              <w:rPr>
                <w:rFonts w:ascii="Arial" w:hAnsi="Arial" w:cs="Arial"/>
                <w:bCs/>
                <w:i/>
                <w:iCs/>
                <w:sz w:val="20"/>
                <w:szCs w:val="20"/>
                <w:lang w:eastAsia="en-NZ"/>
              </w:rPr>
              <w:t>(discharge may not be an expected outcome without reference to cause of admission)</w:t>
            </w:r>
            <w:r w:rsidR="00623964" w:rsidRPr="006A4580">
              <w:rPr>
                <w:rFonts w:ascii="Arial" w:hAnsi="Arial" w:cs="Arial"/>
                <w:bCs/>
                <w:i/>
                <w:iCs/>
                <w:sz w:val="20"/>
                <w:szCs w:val="20"/>
                <w:lang w:eastAsia="en-NZ"/>
              </w:rPr>
              <w:t>,</w:t>
            </w:r>
            <w:r w:rsidR="0077312C" w:rsidRPr="006A4580">
              <w:rPr>
                <w:rFonts w:ascii="Arial" w:hAnsi="Arial" w:cs="Arial"/>
                <w:bCs/>
                <w:i/>
                <w:iCs/>
                <w:sz w:val="20"/>
                <w:szCs w:val="20"/>
                <w:lang w:eastAsia="en-NZ"/>
              </w:rPr>
              <w:t xml:space="preserve"> </w:t>
            </w:r>
            <w:r w:rsidRPr="006A4580">
              <w:rPr>
                <w:rFonts w:ascii="Arial" w:hAnsi="Arial" w:cs="Arial"/>
                <w:bCs/>
                <w:i/>
                <w:iCs/>
                <w:sz w:val="20"/>
                <w:szCs w:val="20"/>
                <w:lang w:eastAsia="en-NZ"/>
              </w:rPr>
              <w:t xml:space="preserve">and the influencing factors that can impact on the plan </w:t>
            </w:r>
            <w:proofErr w:type="gramStart"/>
            <w:r w:rsidRPr="006A4580">
              <w:rPr>
                <w:rFonts w:ascii="Arial" w:hAnsi="Arial" w:cs="Arial"/>
                <w:bCs/>
                <w:i/>
                <w:iCs/>
                <w:sz w:val="20"/>
                <w:szCs w:val="20"/>
                <w:lang w:eastAsia="en-NZ"/>
              </w:rPr>
              <w:t>e.g.</w:t>
            </w:r>
            <w:proofErr w:type="gramEnd"/>
            <w:r w:rsidRPr="006A4580">
              <w:rPr>
                <w:rFonts w:ascii="Arial" w:hAnsi="Arial" w:cs="Arial"/>
                <w:bCs/>
                <w:i/>
                <w:iCs/>
                <w:sz w:val="20"/>
                <w:szCs w:val="20"/>
                <w:lang w:eastAsia="en-NZ"/>
              </w:rPr>
              <w:t xml:space="preserve"> </w:t>
            </w:r>
            <w:r w:rsidR="00636052" w:rsidRPr="006A4580">
              <w:rPr>
                <w:rFonts w:ascii="Arial" w:hAnsi="Arial" w:cs="Arial"/>
                <w:bCs/>
                <w:i/>
                <w:iCs/>
                <w:sz w:val="20"/>
                <w:szCs w:val="20"/>
                <w:lang w:eastAsia="en-NZ"/>
              </w:rPr>
              <w:t>health consumer</w:t>
            </w:r>
            <w:r w:rsidRPr="006A4580">
              <w:rPr>
                <w:rFonts w:ascii="Arial" w:hAnsi="Arial" w:cs="Arial"/>
                <w:bCs/>
                <w:i/>
                <w:iCs/>
                <w:sz w:val="20"/>
                <w:szCs w:val="20"/>
                <w:lang w:eastAsia="en-NZ"/>
              </w:rPr>
              <w:t xml:space="preserve"> acuity, skill mix, </w:t>
            </w:r>
            <w:r w:rsidR="00636052" w:rsidRPr="006A4580">
              <w:rPr>
                <w:rFonts w:ascii="Arial" w:hAnsi="Arial" w:cs="Arial"/>
                <w:bCs/>
                <w:i/>
                <w:iCs/>
                <w:sz w:val="20"/>
                <w:szCs w:val="20"/>
                <w:lang w:eastAsia="en-NZ"/>
              </w:rPr>
              <w:t>health consumer</w:t>
            </w:r>
            <w:r w:rsidR="00A07332">
              <w:rPr>
                <w:rFonts w:ascii="Arial" w:hAnsi="Arial" w:cs="Arial"/>
                <w:bCs/>
                <w:i/>
                <w:iCs/>
                <w:sz w:val="20"/>
                <w:szCs w:val="20"/>
                <w:lang w:eastAsia="en-NZ"/>
              </w:rPr>
              <w:t>’s</w:t>
            </w:r>
            <w:r w:rsidRPr="006A4580">
              <w:rPr>
                <w:rFonts w:ascii="Arial" w:hAnsi="Arial" w:cs="Arial"/>
                <w:bCs/>
                <w:i/>
                <w:iCs/>
                <w:sz w:val="20"/>
                <w:szCs w:val="20"/>
                <w:lang w:eastAsia="en-NZ"/>
              </w:rPr>
              <w:t xml:space="preserve"> functional level and health literacy</w:t>
            </w:r>
            <w:r w:rsidR="0077312C" w:rsidRPr="006A4580">
              <w:rPr>
                <w:rFonts w:ascii="Arial" w:hAnsi="Arial" w:cs="Arial"/>
                <w:bCs/>
                <w:i/>
                <w:iCs/>
                <w:sz w:val="20"/>
                <w:szCs w:val="20"/>
                <w:lang w:eastAsia="en-NZ"/>
              </w:rPr>
              <w:t xml:space="preserve">, MDT processes and comprehensive assessments. </w:t>
            </w:r>
          </w:p>
          <w:p w14:paraId="6A19EC2C" w14:textId="7404F9C8" w:rsidR="00F95684" w:rsidRPr="006A4580" w:rsidRDefault="00F95684">
            <w:pPr>
              <w:rPr>
                <w:rFonts w:ascii="Arial" w:hAnsi="Arial" w:cs="Arial"/>
                <w:sz w:val="20"/>
              </w:rPr>
            </w:pPr>
          </w:p>
        </w:tc>
        <w:tc>
          <w:tcPr>
            <w:tcW w:w="4834" w:type="dxa"/>
            <w:shd w:val="clear" w:color="auto" w:fill="auto"/>
          </w:tcPr>
          <w:p w14:paraId="7F864D2D" w14:textId="77777777" w:rsidR="00E75504" w:rsidRPr="006A4580" w:rsidRDefault="00E75504" w:rsidP="008C5A24">
            <w:pPr>
              <w:jc w:val="center"/>
              <w:rPr>
                <w:rFonts w:ascii="Arial" w:hAnsi="Arial" w:cs="Arial"/>
                <w:b/>
                <w:sz w:val="20"/>
                <w:szCs w:val="20"/>
              </w:rPr>
            </w:pPr>
          </w:p>
        </w:tc>
        <w:tc>
          <w:tcPr>
            <w:tcW w:w="4806" w:type="dxa"/>
            <w:shd w:val="clear" w:color="auto" w:fill="auto"/>
          </w:tcPr>
          <w:p w14:paraId="5E4BC32A" w14:textId="77777777" w:rsidR="00E75504" w:rsidRPr="006A4580" w:rsidRDefault="00E75504" w:rsidP="008C5A24">
            <w:pPr>
              <w:jc w:val="center"/>
              <w:rPr>
                <w:rFonts w:ascii="Arial" w:hAnsi="Arial" w:cs="Arial"/>
                <w:b/>
                <w:sz w:val="20"/>
                <w:szCs w:val="20"/>
              </w:rPr>
            </w:pPr>
          </w:p>
        </w:tc>
      </w:tr>
      <w:tr w:rsidR="00E75504" w:rsidRPr="006A4580" w14:paraId="37F1F25D" w14:textId="77777777" w:rsidTr="00884FDA">
        <w:tc>
          <w:tcPr>
            <w:tcW w:w="5277" w:type="dxa"/>
            <w:shd w:val="clear" w:color="auto" w:fill="auto"/>
          </w:tcPr>
          <w:p w14:paraId="3DA5A060" w14:textId="6CEEF337" w:rsidR="00E75504" w:rsidRDefault="00E75504" w:rsidP="008C5A24">
            <w:pPr>
              <w:ind w:left="252" w:hanging="252"/>
              <w:rPr>
                <w:rFonts w:ascii="Arial" w:hAnsi="Arial" w:cs="Arial"/>
                <w:sz w:val="20"/>
                <w:szCs w:val="20"/>
                <w:lang w:eastAsia="en-NZ"/>
              </w:rPr>
            </w:pPr>
            <w:r w:rsidRPr="006A4580">
              <w:rPr>
                <w:rFonts w:ascii="Arial" w:hAnsi="Arial" w:cs="Arial"/>
                <w:sz w:val="20"/>
                <w:szCs w:val="20"/>
                <w:lang w:eastAsia="en-NZ"/>
              </w:rPr>
              <w:t xml:space="preserve">2.2 Undertakes a comprehensive and accurate nursing assessment of </w:t>
            </w:r>
            <w:r w:rsidR="00E15CDB">
              <w:rPr>
                <w:rFonts w:ascii="Arial" w:hAnsi="Arial" w:cs="Arial"/>
                <w:sz w:val="20"/>
                <w:szCs w:val="20"/>
                <w:lang w:eastAsia="en-NZ"/>
              </w:rPr>
              <w:t>health consumers</w:t>
            </w:r>
            <w:r w:rsidR="00E15CDB" w:rsidRPr="006A4580">
              <w:rPr>
                <w:rFonts w:ascii="Arial" w:hAnsi="Arial" w:cs="Arial"/>
                <w:sz w:val="20"/>
                <w:szCs w:val="20"/>
                <w:lang w:eastAsia="en-NZ"/>
              </w:rPr>
              <w:t xml:space="preserve"> </w:t>
            </w:r>
            <w:r w:rsidRPr="006A4580">
              <w:rPr>
                <w:rFonts w:ascii="Arial" w:hAnsi="Arial" w:cs="Arial"/>
                <w:sz w:val="20"/>
                <w:szCs w:val="20"/>
                <w:lang w:eastAsia="en-NZ"/>
              </w:rPr>
              <w:t>in a variety of settings.</w:t>
            </w:r>
          </w:p>
          <w:p w14:paraId="25F56D6F" w14:textId="77777777" w:rsidR="00F95684" w:rsidRPr="006A4580" w:rsidRDefault="00F95684" w:rsidP="008C5A24">
            <w:pPr>
              <w:ind w:left="252" w:hanging="252"/>
              <w:rPr>
                <w:rFonts w:ascii="Arial" w:hAnsi="Arial" w:cs="Arial"/>
                <w:sz w:val="20"/>
                <w:szCs w:val="20"/>
                <w:lang w:eastAsia="en-NZ"/>
              </w:rPr>
            </w:pPr>
          </w:p>
          <w:p w14:paraId="16065C91" w14:textId="5373F6E4" w:rsidR="00E75504" w:rsidRDefault="00E75504" w:rsidP="008C5A24">
            <w:pPr>
              <w:rPr>
                <w:rFonts w:ascii="Arial" w:hAnsi="Arial" w:cs="Arial"/>
                <w:b/>
                <w:sz w:val="20"/>
                <w:szCs w:val="20"/>
                <w:lang w:eastAsia="en-NZ"/>
              </w:rPr>
            </w:pPr>
            <w:r w:rsidRPr="006A4580">
              <w:rPr>
                <w:rFonts w:ascii="Arial" w:hAnsi="Arial" w:cs="Arial"/>
                <w:b/>
                <w:sz w:val="20"/>
                <w:szCs w:val="20"/>
                <w:lang w:eastAsia="en-NZ"/>
              </w:rPr>
              <w:t xml:space="preserve">Describe a comprehensive and accurate assessment you completed that required a combination of direct </w:t>
            </w:r>
            <w:r w:rsidR="00636052" w:rsidRPr="006A4580">
              <w:rPr>
                <w:rFonts w:ascii="Arial" w:hAnsi="Arial" w:cs="Arial"/>
                <w:b/>
                <w:sz w:val="20"/>
                <w:szCs w:val="20"/>
                <w:lang w:eastAsia="en-NZ"/>
              </w:rPr>
              <w:t>health consumer</w:t>
            </w:r>
            <w:r w:rsidRPr="006A4580">
              <w:rPr>
                <w:rFonts w:ascii="Arial" w:hAnsi="Arial" w:cs="Arial"/>
                <w:b/>
                <w:sz w:val="20"/>
                <w:szCs w:val="20"/>
                <w:lang w:eastAsia="en-NZ"/>
              </w:rPr>
              <w:t xml:space="preserve"> assessment and physiological or other clinical parameters. </w:t>
            </w:r>
          </w:p>
          <w:p w14:paraId="22D3722E" w14:textId="77777777" w:rsidR="00F95684" w:rsidRPr="006A4580" w:rsidRDefault="00F95684" w:rsidP="008C5A24">
            <w:pPr>
              <w:rPr>
                <w:rFonts w:ascii="Arial" w:hAnsi="Arial" w:cs="Arial"/>
                <w:b/>
                <w:sz w:val="20"/>
                <w:szCs w:val="20"/>
                <w:lang w:eastAsia="en-NZ"/>
              </w:rPr>
            </w:pPr>
          </w:p>
          <w:p w14:paraId="5D29E380" w14:textId="77777777" w:rsidR="00E75504" w:rsidRDefault="00E75504" w:rsidP="00674995">
            <w:pPr>
              <w:ind w:left="22" w:hanging="22"/>
              <w:rPr>
                <w:rFonts w:ascii="Arial" w:hAnsi="Arial" w:cs="Arial"/>
                <w:bCs/>
                <w:i/>
                <w:iCs/>
                <w:sz w:val="20"/>
                <w:szCs w:val="20"/>
                <w:lang w:eastAsia="en-NZ"/>
              </w:rPr>
            </w:pPr>
            <w:r w:rsidRPr="006A4580">
              <w:rPr>
                <w:rFonts w:ascii="Arial" w:hAnsi="Arial" w:cs="Arial"/>
                <w:bCs/>
                <w:i/>
                <w:iCs/>
                <w:sz w:val="20"/>
                <w:szCs w:val="20"/>
                <w:lang w:eastAsia="en-NZ"/>
              </w:rPr>
              <w:t>Consider the assessment components needed to</w:t>
            </w:r>
            <w:r w:rsidR="00A07332">
              <w:rPr>
                <w:rFonts w:ascii="Arial" w:hAnsi="Arial" w:cs="Arial"/>
                <w:bCs/>
                <w:i/>
                <w:iCs/>
                <w:sz w:val="20"/>
                <w:szCs w:val="20"/>
                <w:lang w:eastAsia="en-NZ"/>
              </w:rPr>
              <w:t xml:space="preserve"> </w:t>
            </w:r>
            <w:r w:rsidRPr="006A4580">
              <w:rPr>
                <w:rFonts w:ascii="Arial" w:hAnsi="Arial" w:cs="Arial"/>
                <w:bCs/>
                <w:i/>
                <w:iCs/>
                <w:sz w:val="20"/>
                <w:szCs w:val="20"/>
                <w:lang w:eastAsia="en-NZ"/>
              </w:rPr>
              <w:t xml:space="preserve">give an accurate clinical picture. These components may include vital signs, weight, fluid balance, </w:t>
            </w:r>
            <w:r w:rsidR="00A07332">
              <w:rPr>
                <w:rFonts w:ascii="Arial" w:hAnsi="Arial" w:cs="Arial"/>
                <w:bCs/>
                <w:i/>
                <w:iCs/>
                <w:sz w:val="20"/>
                <w:szCs w:val="20"/>
                <w:lang w:eastAsia="en-NZ"/>
              </w:rPr>
              <w:t>EWS</w:t>
            </w:r>
            <w:r w:rsidRPr="006A4580">
              <w:rPr>
                <w:rFonts w:ascii="Arial" w:hAnsi="Arial" w:cs="Arial"/>
                <w:bCs/>
                <w:i/>
                <w:iCs/>
                <w:sz w:val="20"/>
                <w:szCs w:val="20"/>
                <w:lang w:eastAsia="en-NZ"/>
              </w:rPr>
              <w:t xml:space="preserve">, blood glucose level, </w:t>
            </w:r>
            <w:r w:rsidRPr="006A4580">
              <w:rPr>
                <w:rFonts w:ascii="Arial" w:hAnsi="Arial" w:cs="Arial"/>
                <w:i/>
                <w:sz w:val="20"/>
                <w:szCs w:val="20"/>
                <w:lang w:eastAsia="en-NZ"/>
              </w:rPr>
              <w:t>frequency/duration/ intensity of signs/symptoms, mental health assessment</w:t>
            </w:r>
            <w:r w:rsidRPr="006A4580">
              <w:rPr>
                <w:rFonts w:ascii="Arial" w:hAnsi="Arial" w:cs="Arial"/>
                <w:bCs/>
                <w:i/>
                <w:iCs/>
                <w:sz w:val="20"/>
                <w:szCs w:val="20"/>
                <w:lang w:eastAsia="en-NZ"/>
              </w:rPr>
              <w:t>.</w:t>
            </w:r>
          </w:p>
          <w:p w14:paraId="5F40FAEA" w14:textId="77777777" w:rsidR="00F95684" w:rsidRDefault="00F95684" w:rsidP="00674995">
            <w:pPr>
              <w:ind w:left="22" w:hanging="22"/>
              <w:rPr>
                <w:rFonts w:ascii="Arial" w:hAnsi="Arial" w:cs="Arial"/>
                <w:sz w:val="20"/>
                <w:szCs w:val="20"/>
                <w:lang w:eastAsia="en-NZ"/>
              </w:rPr>
            </w:pPr>
          </w:p>
          <w:p w14:paraId="65CCEA1E" w14:textId="77777777" w:rsidR="00F95684" w:rsidRDefault="00F95684" w:rsidP="00674995">
            <w:pPr>
              <w:ind w:left="22" w:hanging="22"/>
              <w:rPr>
                <w:rFonts w:ascii="Arial" w:hAnsi="Arial" w:cs="Arial"/>
                <w:sz w:val="20"/>
                <w:szCs w:val="20"/>
                <w:lang w:eastAsia="en-NZ"/>
              </w:rPr>
            </w:pPr>
          </w:p>
          <w:p w14:paraId="0D19EA6A" w14:textId="5AE6DD84" w:rsidR="00F95684" w:rsidRPr="006A4580" w:rsidRDefault="00F95684" w:rsidP="00674995">
            <w:pPr>
              <w:ind w:left="22" w:hanging="22"/>
              <w:rPr>
                <w:rFonts w:ascii="Arial" w:hAnsi="Arial" w:cs="Arial"/>
                <w:sz w:val="20"/>
                <w:szCs w:val="20"/>
                <w:lang w:eastAsia="en-NZ"/>
              </w:rPr>
            </w:pPr>
          </w:p>
        </w:tc>
        <w:tc>
          <w:tcPr>
            <w:tcW w:w="4834" w:type="dxa"/>
            <w:shd w:val="clear" w:color="auto" w:fill="auto"/>
          </w:tcPr>
          <w:p w14:paraId="36429FC7" w14:textId="77777777" w:rsidR="00E75504" w:rsidRPr="006A4580" w:rsidRDefault="00E75504" w:rsidP="008C5A24">
            <w:pPr>
              <w:jc w:val="center"/>
              <w:rPr>
                <w:rFonts w:ascii="Arial" w:hAnsi="Arial" w:cs="Arial"/>
                <w:b/>
                <w:sz w:val="20"/>
                <w:szCs w:val="20"/>
              </w:rPr>
            </w:pPr>
          </w:p>
        </w:tc>
        <w:tc>
          <w:tcPr>
            <w:tcW w:w="4806" w:type="dxa"/>
            <w:shd w:val="clear" w:color="auto" w:fill="auto"/>
          </w:tcPr>
          <w:p w14:paraId="34F862C5" w14:textId="77777777" w:rsidR="00E75504" w:rsidRPr="006A4580" w:rsidRDefault="00E75504" w:rsidP="008C5A24">
            <w:pPr>
              <w:jc w:val="center"/>
              <w:rPr>
                <w:rFonts w:ascii="Arial" w:hAnsi="Arial" w:cs="Arial"/>
                <w:b/>
                <w:sz w:val="20"/>
                <w:szCs w:val="20"/>
              </w:rPr>
            </w:pPr>
          </w:p>
        </w:tc>
      </w:tr>
      <w:tr w:rsidR="00E75504" w:rsidRPr="006A4580" w14:paraId="7E8254E1" w14:textId="77777777" w:rsidTr="00884FDA">
        <w:tc>
          <w:tcPr>
            <w:tcW w:w="5277" w:type="dxa"/>
            <w:shd w:val="clear" w:color="auto" w:fill="auto"/>
          </w:tcPr>
          <w:p w14:paraId="57EBA89C" w14:textId="2B099AEA" w:rsidR="00E75504" w:rsidRDefault="00E75504" w:rsidP="008C5A24">
            <w:pPr>
              <w:ind w:left="252" w:hanging="252"/>
              <w:rPr>
                <w:rFonts w:ascii="Arial" w:hAnsi="Arial" w:cs="Arial"/>
                <w:sz w:val="20"/>
                <w:szCs w:val="20"/>
                <w:lang w:eastAsia="en-NZ"/>
              </w:rPr>
            </w:pPr>
            <w:r w:rsidRPr="006A4580">
              <w:rPr>
                <w:rFonts w:ascii="Arial" w:hAnsi="Arial" w:cs="Arial"/>
                <w:sz w:val="20"/>
                <w:szCs w:val="20"/>
                <w:lang w:eastAsia="en-NZ"/>
              </w:rPr>
              <w:t>2.3 Ensures documentation is accurate and maintains confidentially of information.</w:t>
            </w:r>
          </w:p>
          <w:p w14:paraId="2A88CEB0" w14:textId="77777777" w:rsidR="00F95684" w:rsidRPr="006A4580" w:rsidRDefault="00F95684" w:rsidP="008C5A24">
            <w:pPr>
              <w:ind w:left="252" w:hanging="252"/>
              <w:rPr>
                <w:rFonts w:ascii="Arial" w:hAnsi="Arial" w:cs="Arial"/>
                <w:sz w:val="20"/>
                <w:szCs w:val="20"/>
                <w:lang w:eastAsia="en-NZ"/>
              </w:rPr>
            </w:pPr>
          </w:p>
          <w:p w14:paraId="06B045D0" w14:textId="7149C8D3" w:rsidR="00E75504" w:rsidRDefault="00E75504" w:rsidP="008C5A24">
            <w:pPr>
              <w:rPr>
                <w:rFonts w:ascii="Arial" w:hAnsi="Arial" w:cs="Arial"/>
                <w:b/>
                <w:sz w:val="20"/>
                <w:szCs w:val="20"/>
                <w:lang w:eastAsia="en-NZ"/>
              </w:rPr>
            </w:pPr>
            <w:r w:rsidRPr="006A4580">
              <w:rPr>
                <w:rFonts w:ascii="Arial" w:hAnsi="Arial" w:cs="Arial"/>
                <w:b/>
                <w:sz w:val="20"/>
                <w:szCs w:val="20"/>
                <w:lang w:eastAsia="en-NZ"/>
              </w:rPr>
              <w:t>Describe how you ensure your documentation is accurate and your use of information technology (IT) maintains confidentiality.</w:t>
            </w:r>
          </w:p>
          <w:p w14:paraId="36AA279C" w14:textId="77777777" w:rsidR="00926787" w:rsidRPr="006A4580" w:rsidRDefault="00926787" w:rsidP="008C5A24">
            <w:pPr>
              <w:rPr>
                <w:rFonts w:ascii="Arial" w:hAnsi="Arial" w:cs="Arial"/>
                <w:b/>
                <w:sz w:val="20"/>
                <w:szCs w:val="20"/>
                <w:lang w:eastAsia="en-NZ"/>
              </w:rPr>
            </w:pPr>
          </w:p>
          <w:p w14:paraId="4DD1C17D" w14:textId="34D504DE" w:rsidR="00926787" w:rsidRDefault="00926787" w:rsidP="00674995">
            <w:pPr>
              <w:ind w:left="22" w:hanging="22"/>
              <w:rPr>
                <w:rFonts w:ascii="Arial" w:hAnsi="Arial" w:cs="Arial"/>
                <w:bCs/>
                <w:i/>
                <w:iCs/>
                <w:sz w:val="20"/>
                <w:szCs w:val="20"/>
                <w:lang w:eastAsia="en-NZ"/>
              </w:rPr>
            </w:pPr>
            <w:r>
              <w:rPr>
                <w:rFonts w:ascii="Arial" w:hAnsi="Arial" w:cs="Arial"/>
                <w:bCs/>
                <w:i/>
                <w:iCs/>
                <w:sz w:val="20"/>
                <w:szCs w:val="20"/>
                <w:lang w:eastAsia="en-NZ"/>
              </w:rPr>
              <w:t>Identify (name) the relevant codes, documentation standards and organisation requirements that ensure</w:t>
            </w:r>
            <w:r w:rsidR="00E75504" w:rsidRPr="006A4580">
              <w:rPr>
                <w:rFonts w:ascii="Arial" w:hAnsi="Arial" w:cs="Arial"/>
                <w:bCs/>
                <w:i/>
                <w:iCs/>
                <w:sz w:val="20"/>
                <w:szCs w:val="20"/>
                <w:lang w:eastAsia="en-NZ"/>
              </w:rPr>
              <w:t xml:space="preserve"> your observations are recorded </w:t>
            </w:r>
            <w:r w:rsidRPr="006A4580">
              <w:rPr>
                <w:rFonts w:ascii="Arial" w:hAnsi="Arial" w:cs="Arial"/>
                <w:bCs/>
                <w:i/>
                <w:iCs/>
                <w:sz w:val="20"/>
                <w:szCs w:val="20"/>
                <w:lang w:eastAsia="en-NZ"/>
              </w:rPr>
              <w:t>adequately</w:t>
            </w:r>
            <w:r>
              <w:rPr>
                <w:rFonts w:ascii="Arial" w:hAnsi="Arial" w:cs="Arial"/>
                <w:bCs/>
                <w:i/>
                <w:iCs/>
                <w:sz w:val="20"/>
                <w:szCs w:val="20"/>
                <w:lang w:eastAsia="en-NZ"/>
              </w:rPr>
              <w:t xml:space="preserve"> and confidentiality of information is maintained.</w:t>
            </w:r>
          </w:p>
          <w:p w14:paraId="0BEAD538" w14:textId="77777777" w:rsidR="00926787" w:rsidRDefault="00E75504" w:rsidP="00674995">
            <w:pPr>
              <w:ind w:left="22" w:hanging="22"/>
              <w:rPr>
                <w:rFonts w:ascii="Arial" w:hAnsi="Arial" w:cs="Arial"/>
                <w:bCs/>
                <w:i/>
                <w:iCs/>
                <w:sz w:val="20"/>
                <w:szCs w:val="20"/>
                <w:lang w:eastAsia="en-NZ"/>
              </w:rPr>
            </w:pPr>
            <w:r w:rsidRPr="006A4580">
              <w:rPr>
                <w:rFonts w:ascii="Arial" w:hAnsi="Arial" w:cs="Arial"/>
                <w:bCs/>
                <w:i/>
                <w:iCs/>
                <w:sz w:val="20"/>
                <w:szCs w:val="20"/>
                <w:lang w:eastAsia="en-NZ"/>
              </w:rPr>
              <w:t xml:space="preserve">How you safeguard access to private electronic </w:t>
            </w:r>
          </w:p>
          <w:p w14:paraId="38FEA0AB" w14:textId="77777777" w:rsidR="00E75504" w:rsidRDefault="00E75504" w:rsidP="00674995">
            <w:pPr>
              <w:ind w:left="22" w:hanging="22"/>
              <w:rPr>
                <w:rFonts w:ascii="Arial" w:hAnsi="Arial" w:cs="Arial"/>
                <w:bCs/>
                <w:i/>
                <w:iCs/>
                <w:sz w:val="20"/>
                <w:szCs w:val="20"/>
                <w:lang w:eastAsia="en-NZ"/>
              </w:rPr>
            </w:pPr>
            <w:r w:rsidRPr="006A4580">
              <w:rPr>
                <w:rFonts w:ascii="Arial" w:hAnsi="Arial" w:cs="Arial"/>
                <w:bCs/>
                <w:i/>
                <w:iCs/>
                <w:sz w:val="20"/>
                <w:szCs w:val="20"/>
                <w:lang w:eastAsia="en-NZ"/>
              </w:rPr>
              <w:t>data/IT?</w:t>
            </w:r>
          </w:p>
          <w:p w14:paraId="3372E793" w14:textId="4B027992" w:rsidR="00926787" w:rsidRPr="006A4580" w:rsidRDefault="00926787" w:rsidP="00674995">
            <w:pPr>
              <w:ind w:left="22" w:hanging="22"/>
              <w:rPr>
                <w:rFonts w:ascii="Arial" w:hAnsi="Arial" w:cs="Arial"/>
                <w:sz w:val="20"/>
                <w:szCs w:val="20"/>
                <w:lang w:eastAsia="en-NZ"/>
              </w:rPr>
            </w:pPr>
          </w:p>
        </w:tc>
        <w:tc>
          <w:tcPr>
            <w:tcW w:w="4834" w:type="dxa"/>
            <w:shd w:val="clear" w:color="auto" w:fill="auto"/>
          </w:tcPr>
          <w:p w14:paraId="5A2AAFEB" w14:textId="77777777" w:rsidR="00E75504" w:rsidRPr="006A4580" w:rsidRDefault="00E75504" w:rsidP="008C5A24">
            <w:pPr>
              <w:jc w:val="center"/>
              <w:rPr>
                <w:rFonts w:ascii="Arial" w:hAnsi="Arial" w:cs="Arial"/>
                <w:b/>
                <w:sz w:val="20"/>
                <w:szCs w:val="20"/>
              </w:rPr>
            </w:pPr>
          </w:p>
        </w:tc>
        <w:tc>
          <w:tcPr>
            <w:tcW w:w="4806" w:type="dxa"/>
            <w:shd w:val="clear" w:color="auto" w:fill="auto"/>
          </w:tcPr>
          <w:p w14:paraId="32ABA915" w14:textId="77777777" w:rsidR="00E75504" w:rsidRPr="006A4580" w:rsidRDefault="00E75504" w:rsidP="008C5A24">
            <w:pPr>
              <w:jc w:val="center"/>
              <w:rPr>
                <w:rFonts w:ascii="Arial" w:hAnsi="Arial" w:cs="Arial"/>
                <w:b/>
                <w:sz w:val="20"/>
                <w:szCs w:val="20"/>
              </w:rPr>
            </w:pPr>
          </w:p>
        </w:tc>
      </w:tr>
      <w:tr w:rsidR="00E75504" w:rsidRPr="006A4580" w14:paraId="56F0C672" w14:textId="77777777" w:rsidTr="00884FDA">
        <w:tc>
          <w:tcPr>
            <w:tcW w:w="5277" w:type="dxa"/>
            <w:shd w:val="clear" w:color="auto" w:fill="auto"/>
          </w:tcPr>
          <w:p w14:paraId="68FF3C2A" w14:textId="1B6696AA" w:rsidR="00E75504" w:rsidRDefault="00E75504" w:rsidP="008C5A24">
            <w:pPr>
              <w:ind w:left="252" w:hanging="252"/>
              <w:rPr>
                <w:rFonts w:ascii="Arial" w:hAnsi="Arial" w:cs="Arial"/>
                <w:sz w:val="20"/>
                <w:szCs w:val="20"/>
                <w:lang w:eastAsia="en-NZ"/>
              </w:rPr>
            </w:pPr>
            <w:r w:rsidRPr="006A4580">
              <w:rPr>
                <w:rFonts w:ascii="Arial" w:hAnsi="Arial" w:cs="Arial"/>
                <w:sz w:val="20"/>
                <w:szCs w:val="20"/>
                <w:lang w:eastAsia="en-NZ"/>
              </w:rPr>
              <w:t xml:space="preserve">2.4 Ensures the </w:t>
            </w:r>
            <w:r w:rsidR="00F22F4F">
              <w:rPr>
                <w:rFonts w:ascii="Arial" w:hAnsi="Arial" w:cs="Arial"/>
                <w:sz w:val="20"/>
                <w:szCs w:val="20"/>
                <w:lang w:eastAsia="en-NZ"/>
              </w:rPr>
              <w:t>health consumer</w:t>
            </w:r>
            <w:r w:rsidR="00F22F4F" w:rsidRPr="006A4580">
              <w:rPr>
                <w:rFonts w:ascii="Arial" w:hAnsi="Arial" w:cs="Arial"/>
                <w:sz w:val="20"/>
                <w:szCs w:val="20"/>
                <w:lang w:eastAsia="en-NZ"/>
              </w:rPr>
              <w:t xml:space="preserve"> </w:t>
            </w:r>
            <w:r w:rsidRPr="006A4580">
              <w:rPr>
                <w:rFonts w:ascii="Arial" w:hAnsi="Arial" w:cs="Arial"/>
                <w:sz w:val="20"/>
                <w:szCs w:val="20"/>
                <w:lang w:eastAsia="en-NZ"/>
              </w:rPr>
              <w:t xml:space="preserve">has adequate explanation of the effects, </w:t>
            </w:r>
            <w:proofErr w:type="gramStart"/>
            <w:r w:rsidRPr="006A4580">
              <w:rPr>
                <w:rFonts w:ascii="Arial" w:hAnsi="Arial" w:cs="Arial"/>
                <w:sz w:val="20"/>
                <w:szCs w:val="20"/>
                <w:lang w:eastAsia="en-NZ"/>
              </w:rPr>
              <w:t>consequences</w:t>
            </w:r>
            <w:proofErr w:type="gramEnd"/>
            <w:r w:rsidRPr="006A4580">
              <w:rPr>
                <w:rFonts w:ascii="Arial" w:hAnsi="Arial" w:cs="Arial"/>
                <w:sz w:val="20"/>
                <w:szCs w:val="20"/>
                <w:lang w:eastAsia="en-NZ"/>
              </w:rPr>
              <w:t xml:space="preserve"> and alternatives of proposed treatment options.</w:t>
            </w:r>
          </w:p>
          <w:p w14:paraId="49AEC9BB" w14:textId="77777777" w:rsidR="00926787" w:rsidRPr="006A4580" w:rsidRDefault="00926787" w:rsidP="008C5A24">
            <w:pPr>
              <w:ind w:left="252" w:hanging="252"/>
              <w:rPr>
                <w:rFonts w:ascii="Arial" w:hAnsi="Arial" w:cs="Arial"/>
                <w:sz w:val="20"/>
                <w:szCs w:val="20"/>
                <w:lang w:eastAsia="en-NZ"/>
              </w:rPr>
            </w:pPr>
          </w:p>
          <w:p w14:paraId="22B3FDFD" w14:textId="517DD9D5" w:rsidR="00E75504" w:rsidRDefault="00E75504" w:rsidP="008C5A24">
            <w:pPr>
              <w:rPr>
                <w:rFonts w:ascii="Arial" w:hAnsi="Arial" w:cs="Arial"/>
                <w:b/>
                <w:sz w:val="20"/>
                <w:szCs w:val="20"/>
                <w:lang w:eastAsia="en-NZ"/>
              </w:rPr>
            </w:pPr>
            <w:r w:rsidRPr="006A4580">
              <w:rPr>
                <w:rFonts w:ascii="Arial" w:hAnsi="Arial" w:cs="Arial"/>
                <w:b/>
                <w:sz w:val="20"/>
                <w:szCs w:val="20"/>
                <w:lang w:eastAsia="en-NZ"/>
              </w:rPr>
              <w:t xml:space="preserve">Describe how you ensure your </w:t>
            </w:r>
            <w:r w:rsidR="00636052" w:rsidRPr="006A4580">
              <w:rPr>
                <w:rFonts w:ascii="Arial" w:hAnsi="Arial" w:cs="Arial"/>
                <w:b/>
                <w:sz w:val="20"/>
                <w:szCs w:val="20"/>
                <w:lang w:eastAsia="en-NZ"/>
              </w:rPr>
              <w:t>health consumer</w:t>
            </w:r>
            <w:r w:rsidRPr="006A4580">
              <w:rPr>
                <w:rFonts w:ascii="Arial" w:hAnsi="Arial" w:cs="Arial"/>
                <w:b/>
                <w:sz w:val="20"/>
                <w:szCs w:val="20"/>
                <w:lang w:eastAsia="en-NZ"/>
              </w:rPr>
              <w:t xml:space="preserve"> has adequate explanation of the effects, </w:t>
            </w:r>
            <w:proofErr w:type="gramStart"/>
            <w:r w:rsidRPr="006A4580">
              <w:rPr>
                <w:rFonts w:ascii="Arial" w:hAnsi="Arial" w:cs="Arial"/>
                <w:b/>
                <w:sz w:val="20"/>
                <w:szCs w:val="20"/>
                <w:lang w:eastAsia="en-NZ"/>
              </w:rPr>
              <w:t>consequences</w:t>
            </w:r>
            <w:proofErr w:type="gramEnd"/>
            <w:r w:rsidRPr="006A4580">
              <w:rPr>
                <w:rFonts w:ascii="Arial" w:hAnsi="Arial" w:cs="Arial"/>
                <w:b/>
                <w:sz w:val="20"/>
                <w:szCs w:val="20"/>
                <w:lang w:eastAsia="en-NZ"/>
              </w:rPr>
              <w:t xml:space="preserve"> and alternatives of your interventions.</w:t>
            </w:r>
          </w:p>
          <w:p w14:paraId="641AA47B" w14:textId="77777777" w:rsidR="00926787" w:rsidRPr="006A4580" w:rsidRDefault="00926787" w:rsidP="008C5A24">
            <w:pPr>
              <w:rPr>
                <w:rFonts w:ascii="Arial" w:hAnsi="Arial" w:cs="Arial"/>
                <w:b/>
                <w:sz w:val="20"/>
                <w:szCs w:val="20"/>
                <w:lang w:eastAsia="en-NZ"/>
              </w:rPr>
            </w:pPr>
          </w:p>
          <w:p w14:paraId="3E09A5DD" w14:textId="77777777" w:rsidR="00E75504" w:rsidRDefault="00E75504" w:rsidP="00674995">
            <w:pPr>
              <w:ind w:left="22" w:hanging="22"/>
              <w:rPr>
                <w:rFonts w:ascii="Arial" w:hAnsi="Arial" w:cs="Arial"/>
                <w:bCs/>
                <w:i/>
                <w:iCs/>
                <w:sz w:val="20"/>
                <w:szCs w:val="20"/>
                <w:lang w:eastAsia="en-NZ"/>
              </w:rPr>
            </w:pPr>
            <w:r w:rsidRPr="006A4580">
              <w:rPr>
                <w:rFonts w:ascii="Arial" w:hAnsi="Arial" w:cs="Arial"/>
                <w:bCs/>
                <w:i/>
                <w:iCs/>
                <w:sz w:val="20"/>
                <w:szCs w:val="20"/>
                <w:lang w:eastAsia="en-NZ"/>
              </w:rPr>
              <w:t xml:space="preserve">Informed consent is a process rather than a one-off event. The essential elements of this process are effective communication, full information, and freely given, competent consent. How do you apply these elements to your </w:t>
            </w:r>
            <w:r w:rsidR="00636052" w:rsidRPr="006A4580">
              <w:rPr>
                <w:rFonts w:ascii="Arial" w:hAnsi="Arial" w:cs="Arial"/>
                <w:bCs/>
                <w:i/>
                <w:iCs/>
                <w:sz w:val="20"/>
                <w:szCs w:val="20"/>
                <w:lang w:eastAsia="en-NZ"/>
              </w:rPr>
              <w:t>health consumer</w:t>
            </w:r>
            <w:r w:rsidRPr="006A4580">
              <w:rPr>
                <w:rFonts w:ascii="Arial" w:hAnsi="Arial" w:cs="Arial"/>
                <w:bCs/>
                <w:i/>
                <w:iCs/>
                <w:sz w:val="20"/>
                <w:szCs w:val="20"/>
                <w:lang w:eastAsia="en-NZ"/>
              </w:rPr>
              <w:t xml:space="preserve"> care?</w:t>
            </w:r>
          </w:p>
          <w:p w14:paraId="6E238782" w14:textId="6D24F64C" w:rsidR="00926787" w:rsidRPr="006A4580" w:rsidRDefault="00926787" w:rsidP="00674995">
            <w:pPr>
              <w:ind w:left="22" w:hanging="22"/>
              <w:rPr>
                <w:rFonts w:ascii="Arial" w:hAnsi="Arial" w:cs="Arial"/>
                <w:sz w:val="20"/>
                <w:szCs w:val="20"/>
                <w:lang w:eastAsia="en-NZ"/>
              </w:rPr>
            </w:pPr>
          </w:p>
        </w:tc>
        <w:tc>
          <w:tcPr>
            <w:tcW w:w="4834" w:type="dxa"/>
            <w:shd w:val="clear" w:color="auto" w:fill="auto"/>
          </w:tcPr>
          <w:p w14:paraId="641273B2" w14:textId="77777777" w:rsidR="00E75504" w:rsidRPr="006A4580" w:rsidRDefault="00E75504" w:rsidP="008C5A24">
            <w:pPr>
              <w:jc w:val="center"/>
              <w:rPr>
                <w:rFonts w:ascii="Arial" w:hAnsi="Arial" w:cs="Arial"/>
                <w:b/>
                <w:sz w:val="20"/>
                <w:szCs w:val="20"/>
              </w:rPr>
            </w:pPr>
          </w:p>
        </w:tc>
        <w:tc>
          <w:tcPr>
            <w:tcW w:w="4806" w:type="dxa"/>
            <w:shd w:val="clear" w:color="auto" w:fill="auto"/>
          </w:tcPr>
          <w:p w14:paraId="32ED5C0A" w14:textId="77777777" w:rsidR="00E75504" w:rsidRPr="006A4580" w:rsidRDefault="00E75504" w:rsidP="008C5A24">
            <w:pPr>
              <w:jc w:val="center"/>
              <w:rPr>
                <w:rFonts w:ascii="Arial" w:hAnsi="Arial" w:cs="Arial"/>
                <w:b/>
                <w:sz w:val="20"/>
                <w:szCs w:val="20"/>
              </w:rPr>
            </w:pPr>
          </w:p>
        </w:tc>
      </w:tr>
      <w:tr w:rsidR="00E75504" w:rsidRPr="006A4580" w14:paraId="144C037A" w14:textId="77777777" w:rsidTr="00884FDA">
        <w:tc>
          <w:tcPr>
            <w:tcW w:w="5277" w:type="dxa"/>
            <w:shd w:val="clear" w:color="auto" w:fill="auto"/>
          </w:tcPr>
          <w:p w14:paraId="6DF9E2F2" w14:textId="132CEAA0" w:rsidR="00E75504" w:rsidRDefault="00E75504" w:rsidP="008C5A24">
            <w:pPr>
              <w:ind w:left="432" w:hanging="360"/>
              <w:rPr>
                <w:rFonts w:ascii="Arial" w:hAnsi="Arial" w:cs="Arial"/>
                <w:sz w:val="20"/>
                <w:szCs w:val="20"/>
                <w:lang w:eastAsia="en-NZ"/>
              </w:rPr>
            </w:pPr>
            <w:r w:rsidRPr="006A4580">
              <w:rPr>
                <w:rFonts w:ascii="Arial" w:hAnsi="Arial" w:cs="Arial"/>
                <w:sz w:val="20"/>
                <w:szCs w:val="20"/>
                <w:lang w:eastAsia="en-NZ"/>
              </w:rPr>
              <w:t xml:space="preserve">2.5 Acts appropriately to protect oneself and others when faced with unexpected </w:t>
            </w:r>
            <w:r w:rsidR="004A12BB">
              <w:rPr>
                <w:rFonts w:ascii="Arial" w:hAnsi="Arial" w:cs="Arial"/>
                <w:sz w:val="20"/>
                <w:szCs w:val="20"/>
                <w:lang w:eastAsia="en-NZ"/>
              </w:rPr>
              <w:t>health consumer</w:t>
            </w:r>
            <w:r w:rsidR="004A12BB" w:rsidRPr="006A4580">
              <w:rPr>
                <w:rFonts w:ascii="Arial" w:hAnsi="Arial" w:cs="Arial"/>
                <w:sz w:val="20"/>
                <w:szCs w:val="20"/>
                <w:lang w:eastAsia="en-NZ"/>
              </w:rPr>
              <w:t xml:space="preserve"> </w:t>
            </w:r>
            <w:r w:rsidRPr="006A4580">
              <w:rPr>
                <w:rFonts w:ascii="Arial" w:hAnsi="Arial" w:cs="Arial"/>
                <w:sz w:val="20"/>
                <w:szCs w:val="20"/>
                <w:lang w:eastAsia="en-NZ"/>
              </w:rPr>
              <w:t xml:space="preserve">responses, confrontation, personal </w:t>
            </w:r>
            <w:proofErr w:type="gramStart"/>
            <w:r w:rsidRPr="006A4580">
              <w:rPr>
                <w:rFonts w:ascii="Arial" w:hAnsi="Arial" w:cs="Arial"/>
                <w:sz w:val="20"/>
                <w:szCs w:val="20"/>
                <w:lang w:eastAsia="en-NZ"/>
              </w:rPr>
              <w:t>threat</w:t>
            </w:r>
            <w:proofErr w:type="gramEnd"/>
            <w:r w:rsidRPr="006A4580">
              <w:rPr>
                <w:rFonts w:ascii="Arial" w:hAnsi="Arial" w:cs="Arial"/>
                <w:sz w:val="20"/>
                <w:szCs w:val="20"/>
                <w:lang w:eastAsia="en-NZ"/>
              </w:rPr>
              <w:t xml:space="preserve"> or other crisis situations.</w:t>
            </w:r>
          </w:p>
          <w:p w14:paraId="3D31BFB6" w14:textId="77777777" w:rsidR="00926787" w:rsidRPr="006A4580" w:rsidRDefault="00926787" w:rsidP="008C5A24">
            <w:pPr>
              <w:ind w:left="432" w:hanging="360"/>
              <w:rPr>
                <w:rFonts w:ascii="Arial" w:hAnsi="Arial" w:cs="Arial"/>
                <w:sz w:val="20"/>
                <w:szCs w:val="20"/>
                <w:lang w:eastAsia="en-NZ"/>
              </w:rPr>
            </w:pPr>
          </w:p>
          <w:p w14:paraId="26844E75" w14:textId="38947CD0" w:rsidR="00E75504" w:rsidRDefault="00E75504" w:rsidP="008C5A24">
            <w:pPr>
              <w:rPr>
                <w:rFonts w:ascii="Arial" w:hAnsi="Arial" w:cs="Arial"/>
                <w:b/>
                <w:sz w:val="20"/>
                <w:szCs w:val="20"/>
                <w:lang w:eastAsia="en-NZ"/>
              </w:rPr>
            </w:pPr>
            <w:r w:rsidRPr="006A4580">
              <w:rPr>
                <w:rFonts w:ascii="Arial" w:hAnsi="Arial" w:cs="Arial"/>
                <w:b/>
                <w:sz w:val="20"/>
                <w:szCs w:val="20"/>
                <w:lang w:eastAsia="en-NZ"/>
              </w:rPr>
              <w:t xml:space="preserve">Describe your actions to protect yourself, your </w:t>
            </w:r>
            <w:r w:rsidR="00636052" w:rsidRPr="006A4580">
              <w:rPr>
                <w:rFonts w:ascii="Arial" w:hAnsi="Arial" w:cs="Arial"/>
                <w:b/>
                <w:sz w:val="20"/>
                <w:szCs w:val="20"/>
                <w:lang w:eastAsia="en-NZ"/>
              </w:rPr>
              <w:t>health consumer</w:t>
            </w:r>
            <w:r w:rsidRPr="006A4580">
              <w:rPr>
                <w:rFonts w:ascii="Arial" w:hAnsi="Arial" w:cs="Arial"/>
                <w:b/>
                <w:sz w:val="20"/>
                <w:szCs w:val="20"/>
                <w:lang w:eastAsia="en-NZ"/>
              </w:rPr>
              <w:t xml:space="preserve"> and/or other colleagues during an unexpected situation including asking for appropriate assistance.</w:t>
            </w:r>
          </w:p>
          <w:p w14:paraId="33850D48" w14:textId="77777777" w:rsidR="00926787" w:rsidRPr="006A4580" w:rsidRDefault="00926787" w:rsidP="008C5A24">
            <w:pPr>
              <w:rPr>
                <w:rFonts w:ascii="Arial" w:hAnsi="Arial" w:cs="Arial"/>
                <w:b/>
                <w:sz w:val="20"/>
                <w:szCs w:val="20"/>
                <w:lang w:eastAsia="en-NZ"/>
              </w:rPr>
            </w:pPr>
          </w:p>
          <w:p w14:paraId="3CC2B1C0" w14:textId="77777777" w:rsidR="00E75504" w:rsidRPr="006A4580" w:rsidRDefault="00E75504" w:rsidP="00674995">
            <w:pPr>
              <w:ind w:left="22" w:hanging="22"/>
              <w:rPr>
                <w:rFonts w:ascii="Arial" w:hAnsi="Arial" w:cs="Arial"/>
                <w:sz w:val="20"/>
                <w:szCs w:val="20"/>
                <w:lang w:eastAsia="en-NZ"/>
              </w:rPr>
            </w:pPr>
            <w:r w:rsidRPr="006A4580">
              <w:rPr>
                <w:rFonts w:ascii="Arial" w:hAnsi="Arial" w:cs="Arial"/>
                <w:bCs/>
                <w:i/>
                <w:iCs/>
                <w:sz w:val="20"/>
                <w:szCs w:val="20"/>
                <w:lang w:eastAsia="en-NZ"/>
              </w:rPr>
              <w:t>What happened, what was the risk, to whom, what did you do and why did you do it? What guided your actions? this must include asking for appropriate assistance.</w:t>
            </w:r>
          </w:p>
        </w:tc>
        <w:tc>
          <w:tcPr>
            <w:tcW w:w="4834" w:type="dxa"/>
            <w:shd w:val="clear" w:color="auto" w:fill="auto"/>
          </w:tcPr>
          <w:p w14:paraId="1429E506" w14:textId="77777777" w:rsidR="00E75504" w:rsidRPr="006A4580" w:rsidRDefault="00E75504" w:rsidP="008C5A24">
            <w:pPr>
              <w:jc w:val="center"/>
              <w:rPr>
                <w:rFonts w:ascii="Arial" w:hAnsi="Arial" w:cs="Arial"/>
                <w:b/>
                <w:sz w:val="20"/>
                <w:szCs w:val="20"/>
              </w:rPr>
            </w:pPr>
          </w:p>
        </w:tc>
        <w:tc>
          <w:tcPr>
            <w:tcW w:w="4806" w:type="dxa"/>
            <w:shd w:val="clear" w:color="auto" w:fill="auto"/>
          </w:tcPr>
          <w:p w14:paraId="2643DB97" w14:textId="77777777" w:rsidR="00E75504" w:rsidRPr="006A4580" w:rsidRDefault="00E75504" w:rsidP="008C5A24">
            <w:pPr>
              <w:jc w:val="center"/>
              <w:rPr>
                <w:rFonts w:ascii="Arial" w:hAnsi="Arial" w:cs="Arial"/>
                <w:b/>
                <w:sz w:val="20"/>
                <w:szCs w:val="20"/>
              </w:rPr>
            </w:pPr>
          </w:p>
        </w:tc>
      </w:tr>
      <w:tr w:rsidR="00E75504" w:rsidRPr="006A4580" w14:paraId="68E04DCE" w14:textId="77777777" w:rsidTr="00884FDA">
        <w:tc>
          <w:tcPr>
            <w:tcW w:w="5277" w:type="dxa"/>
            <w:shd w:val="clear" w:color="auto" w:fill="auto"/>
          </w:tcPr>
          <w:p w14:paraId="432E2E12" w14:textId="125B5535" w:rsidR="00E75504" w:rsidRDefault="00E75504" w:rsidP="008C5A24">
            <w:pPr>
              <w:ind w:left="252" w:hanging="180"/>
              <w:rPr>
                <w:rFonts w:ascii="Arial" w:hAnsi="Arial" w:cs="Arial"/>
                <w:sz w:val="20"/>
                <w:szCs w:val="20"/>
                <w:lang w:eastAsia="en-NZ"/>
              </w:rPr>
            </w:pPr>
            <w:r w:rsidRPr="006A4580">
              <w:rPr>
                <w:rFonts w:ascii="Arial" w:hAnsi="Arial" w:cs="Arial"/>
                <w:sz w:val="20"/>
                <w:szCs w:val="20"/>
                <w:lang w:eastAsia="en-NZ"/>
              </w:rPr>
              <w:t xml:space="preserve">2.6 Evaluates </w:t>
            </w:r>
            <w:r w:rsidR="004A12BB">
              <w:rPr>
                <w:rFonts w:ascii="Arial" w:hAnsi="Arial" w:cs="Arial"/>
                <w:sz w:val="20"/>
                <w:szCs w:val="20"/>
                <w:lang w:eastAsia="en-NZ"/>
              </w:rPr>
              <w:t>health consumer’s</w:t>
            </w:r>
            <w:r w:rsidR="004A12BB" w:rsidRPr="006A4580">
              <w:rPr>
                <w:rFonts w:ascii="Arial" w:hAnsi="Arial" w:cs="Arial"/>
                <w:sz w:val="20"/>
                <w:szCs w:val="20"/>
                <w:lang w:eastAsia="en-NZ"/>
              </w:rPr>
              <w:t xml:space="preserve"> </w:t>
            </w:r>
            <w:r w:rsidRPr="006A4580">
              <w:rPr>
                <w:rFonts w:ascii="Arial" w:hAnsi="Arial" w:cs="Arial"/>
                <w:sz w:val="20"/>
                <w:szCs w:val="20"/>
                <w:lang w:eastAsia="en-NZ"/>
              </w:rPr>
              <w:t xml:space="preserve">progress towards expected outcomes in partnership with </w:t>
            </w:r>
            <w:r w:rsidR="004A12BB">
              <w:rPr>
                <w:rFonts w:ascii="Arial" w:hAnsi="Arial" w:cs="Arial"/>
                <w:sz w:val="20"/>
                <w:szCs w:val="20"/>
                <w:lang w:eastAsia="en-NZ"/>
              </w:rPr>
              <w:t>health consumers</w:t>
            </w:r>
            <w:r w:rsidRPr="006A4580">
              <w:rPr>
                <w:rFonts w:ascii="Arial" w:hAnsi="Arial" w:cs="Arial"/>
                <w:sz w:val="20"/>
                <w:szCs w:val="20"/>
                <w:lang w:eastAsia="en-NZ"/>
              </w:rPr>
              <w:t>.</w:t>
            </w:r>
          </w:p>
          <w:p w14:paraId="54E081C2" w14:textId="77777777" w:rsidR="00926787" w:rsidRPr="006A4580" w:rsidRDefault="00926787" w:rsidP="008C5A24">
            <w:pPr>
              <w:ind w:left="252" w:hanging="180"/>
              <w:rPr>
                <w:rFonts w:ascii="Arial" w:hAnsi="Arial" w:cs="Arial"/>
                <w:sz w:val="20"/>
                <w:szCs w:val="20"/>
                <w:lang w:eastAsia="en-NZ"/>
              </w:rPr>
            </w:pPr>
          </w:p>
          <w:p w14:paraId="5DAA3EB5" w14:textId="43DECF76" w:rsidR="00E75504" w:rsidRDefault="00E75504" w:rsidP="008C5A24">
            <w:pPr>
              <w:rPr>
                <w:rFonts w:ascii="Arial" w:hAnsi="Arial" w:cs="Arial"/>
                <w:b/>
                <w:sz w:val="20"/>
                <w:szCs w:val="20"/>
                <w:lang w:eastAsia="en-NZ"/>
              </w:rPr>
            </w:pPr>
            <w:r w:rsidRPr="006A4580">
              <w:rPr>
                <w:rFonts w:ascii="Arial" w:hAnsi="Arial" w:cs="Arial"/>
                <w:b/>
                <w:sz w:val="20"/>
                <w:szCs w:val="20"/>
                <w:lang w:eastAsia="en-NZ"/>
              </w:rPr>
              <w:t xml:space="preserve">Describe what evaluation of care is and how you achieve this in partnership with </w:t>
            </w:r>
            <w:r w:rsidR="00636052" w:rsidRPr="006A4580">
              <w:rPr>
                <w:rFonts w:ascii="Arial" w:hAnsi="Arial" w:cs="Arial"/>
                <w:b/>
                <w:sz w:val="20"/>
                <w:szCs w:val="20"/>
                <w:lang w:eastAsia="en-NZ"/>
              </w:rPr>
              <w:t>health consumer</w:t>
            </w:r>
            <w:r w:rsidRPr="006A4580">
              <w:rPr>
                <w:rFonts w:ascii="Arial" w:hAnsi="Arial" w:cs="Arial"/>
                <w:b/>
                <w:sz w:val="20"/>
                <w:szCs w:val="20"/>
                <w:lang w:eastAsia="en-NZ"/>
              </w:rPr>
              <w:t>s.</w:t>
            </w:r>
          </w:p>
          <w:p w14:paraId="55C9AF7E" w14:textId="77777777" w:rsidR="00926787" w:rsidRPr="006A4580" w:rsidRDefault="00926787" w:rsidP="008C5A24">
            <w:pPr>
              <w:rPr>
                <w:rFonts w:ascii="Arial" w:hAnsi="Arial" w:cs="Arial"/>
                <w:b/>
                <w:sz w:val="20"/>
                <w:szCs w:val="20"/>
                <w:lang w:eastAsia="en-NZ"/>
              </w:rPr>
            </w:pPr>
          </w:p>
          <w:p w14:paraId="6F3EB09C" w14:textId="49DCAD78" w:rsidR="00E75504" w:rsidRDefault="00E75504" w:rsidP="00674995">
            <w:pPr>
              <w:ind w:left="22"/>
              <w:rPr>
                <w:rFonts w:ascii="Arial" w:hAnsi="Arial" w:cs="Arial"/>
                <w:i/>
                <w:iCs/>
                <w:sz w:val="20"/>
                <w:szCs w:val="20"/>
                <w:lang w:val="en" w:eastAsia="en-NZ"/>
              </w:rPr>
            </w:pPr>
            <w:r w:rsidRPr="006A4580">
              <w:rPr>
                <w:rFonts w:ascii="Arial" w:hAnsi="Arial" w:cs="Arial"/>
                <w:i/>
                <w:iCs/>
                <w:sz w:val="20"/>
                <w:szCs w:val="20"/>
                <w:lang w:val="en" w:eastAsia="en-NZ"/>
              </w:rPr>
              <w:t>Think about the importance of evaluation and partnership. How do you do this?</w:t>
            </w:r>
            <w:r w:rsidR="00926787">
              <w:rPr>
                <w:rFonts w:ascii="Arial" w:hAnsi="Arial" w:cs="Arial"/>
                <w:i/>
                <w:iCs/>
                <w:sz w:val="20"/>
                <w:szCs w:val="20"/>
                <w:lang w:val="en" w:eastAsia="en-NZ"/>
              </w:rPr>
              <w:t xml:space="preserve"> Describe what the key elements of partnership look like.</w:t>
            </w:r>
          </w:p>
          <w:p w14:paraId="67347B3F" w14:textId="714E9889" w:rsidR="00926787" w:rsidRPr="006A4580" w:rsidRDefault="00926787" w:rsidP="00674995">
            <w:pPr>
              <w:ind w:left="22"/>
              <w:rPr>
                <w:rFonts w:ascii="Arial" w:hAnsi="Arial" w:cs="Arial"/>
                <w:sz w:val="20"/>
                <w:szCs w:val="20"/>
                <w:lang w:eastAsia="en-NZ"/>
              </w:rPr>
            </w:pPr>
          </w:p>
        </w:tc>
        <w:tc>
          <w:tcPr>
            <w:tcW w:w="4834" w:type="dxa"/>
            <w:shd w:val="clear" w:color="auto" w:fill="auto"/>
          </w:tcPr>
          <w:p w14:paraId="63690364" w14:textId="77777777" w:rsidR="00E75504" w:rsidRPr="006A4580" w:rsidRDefault="00E75504" w:rsidP="008C5A24">
            <w:pPr>
              <w:jc w:val="center"/>
              <w:rPr>
                <w:rFonts w:ascii="Arial" w:hAnsi="Arial" w:cs="Arial"/>
                <w:b/>
                <w:sz w:val="20"/>
                <w:szCs w:val="20"/>
              </w:rPr>
            </w:pPr>
          </w:p>
        </w:tc>
        <w:tc>
          <w:tcPr>
            <w:tcW w:w="4806" w:type="dxa"/>
            <w:shd w:val="clear" w:color="auto" w:fill="auto"/>
          </w:tcPr>
          <w:p w14:paraId="4EB3F58F" w14:textId="77777777" w:rsidR="00E75504" w:rsidRPr="006A4580" w:rsidRDefault="00E75504" w:rsidP="008C5A24">
            <w:pPr>
              <w:jc w:val="center"/>
              <w:rPr>
                <w:rFonts w:ascii="Arial" w:hAnsi="Arial" w:cs="Arial"/>
                <w:b/>
                <w:sz w:val="20"/>
                <w:szCs w:val="20"/>
              </w:rPr>
            </w:pPr>
          </w:p>
        </w:tc>
      </w:tr>
      <w:tr w:rsidR="00E75504" w:rsidRPr="006A4580" w14:paraId="0A4DD66D" w14:textId="77777777" w:rsidTr="00884FDA">
        <w:tc>
          <w:tcPr>
            <w:tcW w:w="5277" w:type="dxa"/>
            <w:shd w:val="clear" w:color="auto" w:fill="auto"/>
          </w:tcPr>
          <w:p w14:paraId="0015D665" w14:textId="0C891066" w:rsidR="00E75504" w:rsidRDefault="00E75504" w:rsidP="008C5A24">
            <w:pPr>
              <w:ind w:left="252" w:hanging="252"/>
              <w:rPr>
                <w:rFonts w:ascii="Arial" w:hAnsi="Arial" w:cs="Arial"/>
                <w:sz w:val="20"/>
                <w:szCs w:val="20"/>
                <w:lang w:eastAsia="en-NZ"/>
              </w:rPr>
            </w:pPr>
            <w:r w:rsidRPr="006A4580">
              <w:rPr>
                <w:rFonts w:ascii="Arial" w:hAnsi="Arial" w:cs="Arial"/>
                <w:sz w:val="20"/>
                <w:szCs w:val="20"/>
                <w:lang w:eastAsia="en-NZ"/>
              </w:rPr>
              <w:t xml:space="preserve">2.7 Provides health education appropriate to the needs of the </w:t>
            </w:r>
            <w:r w:rsidR="004A12BB">
              <w:rPr>
                <w:rFonts w:ascii="Arial" w:hAnsi="Arial" w:cs="Arial"/>
                <w:sz w:val="20"/>
                <w:szCs w:val="20"/>
                <w:lang w:eastAsia="en-NZ"/>
              </w:rPr>
              <w:t>health consumer</w:t>
            </w:r>
            <w:r w:rsidR="004A12BB" w:rsidRPr="006A4580">
              <w:rPr>
                <w:rFonts w:ascii="Arial" w:hAnsi="Arial" w:cs="Arial"/>
                <w:sz w:val="20"/>
                <w:szCs w:val="20"/>
                <w:lang w:eastAsia="en-NZ"/>
              </w:rPr>
              <w:t xml:space="preserve"> </w:t>
            </w:r>
            <w:r w:rsidRPr="006A4580">
              <w:rPr>
                <w:rFonts w:ascii="Arial" w:hAnsi="Arial" w:cs="Arial"/>
                <w:sz w:val="20"/>
                <w:szCs w:val="20"/>
                <w:lang w:eastAsia="en-NZ"/>
              </w:rPr>
              <w:t>within a nursing framework.</w:t>
            </w:r>
          </w:p>
          <w:p w14:paraId="0146CD82" w14:textId="77777777" w:rsidR="00926787" w:rsidRPr="006A4580" w:rsidRDefault="00926787" w:rsidP="008C5A24">
            <w:pPr>
              <w:ind w:left="252" w:hanging="252"/>
              <w:rPr>
                <w:rFonts w:ascii="Arial" w:hAnsi="Arial" w:cs="Arial"/>
                <w:sz w:val="20"/>
                <w:szCs w:val="20"/>
                <w:lang w:eastAsia="en-NZ"/>
              </w:rPr>
            </w:pPr>
          </w:p>
          <w:p w14:paraId="60CE8C26" w14:textId="1446AD66" w:rsidR="00E75504" w:rsidRDefault="00E75504" w:rsidP="008C5A24">
            <w:pPr>
              <w:rPr>
                <w:rFonts w:ascii="Arial" w:hAnsi="Arial" w:cs="Arial"/>
                <w:b/>
                <w:sz w:val="20"/>
                <w:szCs w:val="20"/>
                <w:lang w:eastAsia="en-NZ"/>
              </w:rPr>
            </w:pPr>
            <w:r w:rsidRPr="006A4580">
              <w:rPr>
                <w:rFonts w:ascii="Arial" w:hAnsi="Arial" w:cs="Arial"/>
                <w:b/>
                <w:sz w:val="20"/>
                <w:szCs w:val="20"/>
                <w:lang w:eastAsia="en-NZ"/>
              </w:rPr>
              <w:t xml:space="preserve">Describe an example of education you gave to a </w:t>
            </w:r>
            <w:r w:rsidR="00636052" w:rsidRPr="006A4580">
              <w:rPr>
                <w:rFonts w:ascii="Arial" w:hAnsi="Arial" w:cs="Arial"/>
                <w:b/>
                <w:sz w:val="20"/>
                <w:szCs w:val="20"/>
                <w:lang w:eastAsia="en-NZ"/>
              </w:rPr>
              <w:t>health consumer</w:t>
            </w:r>
            <w:r w:rsidRPr="006A4580">
              <w:rPr>
                <w:rFonts w:ascii="Arial" w:hAnsi="Arial" w:cs="Arial"/>
                <w:b/>
                <w:sz w:val="20"/>
                <w:szCs w:val="20"/>
                <w:lang w:eastAsia="en-NZ"/>
              </w:rPr>
              <w:t xml:space="preserve"> or family/whanau or significant other and how you evaluated its appropriateness.</w:t>
            </w:r>
          </w:p>
          <w:p w14:paraId="7676EC3B" w14:textId="77777777" w:rsidR="00926787" w:rsidRPr="006A4580" w:rsidRDefault="00926787" w:rsidP="008C5A24">
            <w:pPr>
              <w:rPr>
                <w:rFonts w:ascii="Arial" w:hAnsi="Arial" w:cs="Arial"/>
                <w:b/>
                <w:sz w:val="20"/>
                <w:szCs w:val="20"/>
                <w:lang w:eastAsia="en-NZ"/>
              </w:rPr>
            </w:pPr>
          </w:p>
          <w:p w14:paraId="2660361A" w14:textId="77777777" w:rsidR="00E75504" w:rsidRDefault="00926787" w:rsidP="00674995">
            <w:pPr>
              <w:ind w:left="22" w:hanging="22"/>
              <w:rPr>
                <w:rFonts w:ascii="Arial" w:hAnsi="Arial" w:cs="Arial"/>
                <w:bCs/>
                <w:i/>
                <w:iCs/>
                <w:sz w:val="20"/>
                <w:szCs w:val="20"/>
                <w:lang w:eastAsia="en-NZ"/>
              </w:rPr>
            </w:pPr>
            <w:r>
              <w:rPr>
                <w:rFonts w:ascii="Arial" w:hAnsi="Arial" w:cs="Arial"/>
                <w:bCs/>
                <w:i/>
                <w:iCs/>
                <w:sz w:val="20"/>
                <w:szCs w:val="20"/>
                <w:lang w:eastAsia="en-NZ"/>
              </w:rPr>
              <w:lastRenderedPageBreak/>
              <w:t xml:space="preserve">What framework did you use? </w:t>
            </w:r>
            <w:r w:rsidR="00E75504" w:rsidRPr="006A4580">
              <w:rPr>
                <w:rFonts w:ascii="Arial" w:hAnsi="Arial" w:cs="Arial"/>
                <w:bCs/>
                <w:i/>
                <w:iCs/>
                <w:sz w:val="20"/>
                <w:szCs w:val="20"/>
                <w:lang w:eastAsia="en-NZ"/>
              </w:rPr>
              <w:t>What did you teach them? How did you do this in a way that was appropriate? What did you do to ensure that they understood?</w:t>
            </w:r>
          </w:p>
          <w:p w14:paraId="6EE37521" w14:textId="43476E53" w:rsidR="00926787" w:rsidRPr="006A4580" w:rsidRDefault="00926787" w:rsidP="00674995">
            <w:pPr>
              <w:ind w:left="22" w:hanging="22"/>
              <w:rPr>
                <w:rFonts w:ascii="Arial" w:hAnsi="Arial" w:cs="Arial"/>
                <w:sz w:val="20"/>
                <w:szCs w:val="20"/>
                <w:lang w:eastAsia="en-NZ"/>
              </w:rPr>
            </w:pPr>
          </w:p>
        </w:tc>
        <w:tc>
          <w:tcPr>
            <w:tcW w:w="4834" w:type="dxa"/>
            <w:shd w:val="clear" w:color="auto" w:fill="auto"/>
          </w:tcPr>
          <w:p w14:paraId="27116CF9" w14:textId="77777777" w:rsidR="00E75504" w:rsidRPr="006A4580" w:rsidRDefault="00E75504" w:rsidP="008C5A24">
            <w:pPr>
              <w:jc w:val="center"/>
              <w:rPr>
                <w:rFonts w:ascii="Arial" w:hAnsi="Arial" w:cs="Arial"/>
                <w:b/>
                <w:sz w:val="20"/>
                <w:szCs w:val="20"/>
              </w:rPr>
            </w:pPr>
          </w:p>
        </w:tc>
        <w:tc>
          <w:tcPr>
            <w:tcW w:w="4806" w:type="dxa"/>
            <w:shd w:val="clear" w:color="auto" w:fill="auto"/>
          </w:tcPr>
          <w:p w14:paraId="628E5B34" w14:textId="77777777" w:rsidR="00E75504" w:rsidRPr="006A4580" w:rsidRDefault="00E75504" w:rsidP="008C5A24">
            <w:pPr>
              <w:jc w:val="center"/>
              <w:rPr>
                <w:rFonts w:ascii="Arial" w:hAnsi="Arial" w:cs="Arial"/>
                <w:b/>
                <w:sz w:val="20"/>
                <w:szCs w:val="20"/>
              </w:rPr>
            </w:pPr>
          </w:p>
        </w:tc>
      </w:tr>
      <w:tr w:rsidR="00E75504" w:rsidRPr="006A4580" w14:paraId="3C6676EA" w14:textId="77777777" w:rsidTr="00884FDA">
        <w:tc>
          <w:tcPr>
            <w:tcW w:w="5277" w:type="dxa"/>
            <w:shd w:val="clear" w:color="auto" w:fill="auto"/>
          </w:tcPr>
          <w:p w14:paraId="6727C2BA" w14:textId="54085604" w:rsidR="00E75504" w:rsidRDefault="00E75504" w:rsidP="008C5A24">
            <w:pPr>
              <w:ind w:left="252" w:hanging="252"/>
              <w:rPr>
                <w:rFonts w:ascii="Arial" w:hAnsi="Arial" w:cs="Arial"/>
                <w:sz w:val="20"/>
                <w:szCs w:val="20"/>
                <w:lang w:eastAsia="en-NZ"/>
              </w:rPr>
            </w:pPr>
            <w:r w:rsidRPr="006A4580">
              <w:rPr>
                <w:rFonts w:ascii="Arial" w:hAnsi="Arial" w:cs="Arial"/>
                <w:sz w:val="20"/>
                <w:szCs w:val="20"/>
                <w:lang w:eastAsia="en-NZ"/>
              </w:rPr>
              <w:t>2.8 Reflects upon, and evaluates with peers and experienced nurses, the effectiveness of nursing care.</w:t>
            </w:r>
          </w:p>
          <w:p w14:paraId="5ED8B7BC" w14:textId="77777777" w:rsidR="00926787" w:rsidRPr="006A4580" w:rsidRDefault="00926787" w:rsidP="008C5A24">
            <w:pPr>
              <w:ind w:left="252" w:hanging="252"/>
              <w:rPr>
                <w:rFonts w:ascii="Arial" w:hAnsi="Arial" w:cs="Arial"/>
                <w:sz w:val="20"/>
                <w:szCs w:val="20"/>
                <w:lang w:eastAsia="en-NZ"/>
              </w:rPr>
            </w:pPr>
          </w:p>
          <w:p w14:paraId="7B663D12" w14:textId="3B0D90CC" w:rsidR="00E75504" w:rsidRDefault="00E75504" w:rsidP="008C5A24">
            <w:pPr>
              <w:rPr>
                <w:rFonts w:ascii="Arial" w:hAnsi="Arial" w:cs="Arial"/>
                <w:b/>
                <w:sz w:val="20"/>
                <w:szCs w:val="20"/>
                <w:lang w:eastAsia="en-NZ"/>
              </w:rPr>
            </w:pPr>
            <w:r w:rsidRPr="006A4580">
              <w:rPr>
                <w:rFonts w:ascii="Arial" w:hAnsi="Arial" w:cs="Arial"/>
                <w:b/>
                <w:sz w:val="20"/>
                <w:szCs w:val="20"/>
                <w:lang w:eastAsia="en-NZ"/>
              </w:rPr>
              <w:t>Describe how you reflect upon and evaluate care with peers and experienced nurses and why this is an important part of practice.</w:t>
            </w:r>
          </w:p>
          <w:p w14:paraId="1278B25C" w14:textId="77777777" w:rsidR="00926787" w:rsidRPr="006A4580" w:rsidRDefault="00926787" w:rsidP="008C5A24">
            <w:pPr>
              <w:rPr>
                <w:rFonts w:ascii="Arial" w:hAnsi="Arial" w:cs="Arial"/>
                <w:b/>
                <w:sz w:val="20"/>
                <w:szCs w:val="20"/>
                <w:lang w:eastAsia="en-NZ"/>
              </w:rPr>
            </w:pPr>
          </w:p>
          <w:p w14:paraId="4F7A93A9" w14:textId="77777777" w:rsidR="00E75504" w:rsidRDefault="00E75504" w:rsidP="00674995">
            <w:pPr>
              <w:rPr>
                <w:rFonts w:ascii="Arial" w:hAnsi="Arial" w:cs="Arial"/>
                <w:bCs/>
                <w:i/>
                <w:iCs/>
                <w:sz w:val="20"/>
                <w:szCs w:val="20"/>
                <w:lang w:eastAsia="en-NZ"/>
              </w:rPr>
            </w:pPr>
            <w:r w:rsidRPr="006A4580">
              <w:rPr>
                <w:rFonts w:ascii="Arial" w:hAnsi="Arial" w:cs="Arial"/>
                <w:bCs/>
                <w:i/>
                <w:iCs/>
                <w:sz w:val="20"/>
                <w:szCs w:val="20"/>
                <w:lang w:eastAsia="en-NZ"/>
              </w:rPr>
              <w:t>Reflection is about reviewing and evaluating practice experience. How do you do this to inform and change your practice?</w:t>
            </w:r>
          </w:p>
          <w:p w14:paraId="1C41E423" w14:textId="3B5F3B81" w:rsidR="00926787" w:rsidRPr="006A4580" w:rsidRDefault="00926787" w:rsidP="00674995">
            <w:pPr>
              <w:rPr>
                <w:rFonts w:ascii="Arial" w:hAnsi="Arial" w:cs="Arial"/>
                <w:sz w:val="20"/>
                <w:szCs w:val="20"/>
                <w:lang w:eastAsia="en-NZ"/>
              </w:rPr>
            </w:pPr>
          </w:p>
        </w:tc>
        <w:tc>
          <w:tcPr>
            <w:tcW w:w="4834" w:type="dxa"/>
            <w:shd w:val="clear" w:color="auto" w:fill="auto"/>
          </w:tcPr>
          <w:p w14:paraId="26D9CB4A" w14:textId="77777777" w:rsidR="00E75504" w:rsidRPr="006A4580" w:rsidRDefault="00E75504" w:rsidP="008C5A24">
            <w:pPr>
              <w:jc w:val="center"/>
              <w:rPr>
                <w:rFonts w:ascii="Arial" w:hAnsi="Arial" w:cs="Arial"/>
                <w:b/>
                <w:sz w:val="20"/>
                <w:szCs w:val="20"/>
              </w:rPr>
            </w:pPr>
          </w:p>
        </w:tc>
        <w:tc>
          <w:tcPr>
            <w:tcW w:w="4806" w:type="dxa"/>
            <w:shd w:val="clear" w:color="auto" w:fill="auto"/>
          </w:tcPr>
          <w:p w14:paraId="0C588EAF" w14:textId="77777777" w:rsidR="00E75504" w:rsidRPr="006A4580" w:rsidRDefault="00E75504" w:rsidP="008C5A24">
            <w:pPr>
              <w:jc w:val="center"/>
              <w:rPr>
                <w:rFonts w:ascii="Arial" w:hAnsi="Arial" w:cs="Arial"/>
                <w:b/>
                <w:sz w:val="20"/>
                <w:szCs w:val="20"/>
              </w:rPr>
            </w:pPr>
          </w:p>
        </w:tc>
      </w:tr>
      <w:tr w:rsidR="00926787" w:rsidRPr="006A4580" w14:paraId="6AEFCB7E" w14:textId="77777777" w:rsidTr="00884FDA">
        <w:tc>
          <w:tcPr>
            <w:tcW w:w="5277" w:type="dxa"/>
            <w:shd w:val="clear" w:color="auto" w:fill="auto"/>
          </w:tcPr>
          <w:p w14:paraId="41ECB058" w14:textId="2C7FA565" w:rsidR="00926787" w:rsidRDefault="00926787" w:rsidP="00926787">
            <w:pPr>
              <w:rPr>
                <w:rFonts w:ascii="Arial" w:hAnsi="Arial" w:cs="Arial"/>
                <w:sz w:val="20"/>
                <w:szCs w:val="20"/>
                <w:lang w:eastAsia="en-NZ"/>
              </w:rPr>
            </w:pPr>
            <w:r w:rsidRPr="006A4580">
              <w:rPr>
                <w:rFonts w:ascii="Arial" w:hAnsi="Arial" w:cs="Arial"/>
                <w:sz w:val="20"/>
                <w:szCs w:val="20"/>
                <w:lang w:eastAsia="en-NZ"/>
              </w:rPr>
              <w:t>2.9 Maintains professional development</w:t>
            </w:r>
          </w:p>
          <w:p w14:paraId="37F8D5DB" w14:textId="77777777" w:rsidR="00926787" w:rsidRPr="006A4580" w:rsidRDefault="00926787" w:rsidP="00926787">
            <w:pPr>
              <w:rPr>
                <w:rFonts w:ascii="Arial" w:hAnsi="Arial" w:cs="Arial"/>
                <w:sz w:val="20"/>
                <w:szCs w:val="20"/>
                <w:lang w:eastAsia="en-NZ"/>
              </w:rPr>
            </w:pPr>
          </w:p>
          <w:p w14:paraId="303608CB" w14:textId="4B5F5694" w:rsidR="00926787" w:rsidRPr="006A4580" w:rsidRDefault="00926787" w:rsidP="00926787">
            <w:pPr>
              <w:rPr>
                <w:rFonts w:ascii="Arial" w:hAnsi="Arial" w:cs="Arial"/>
                <w:b/>
                <w:sz w:val="20"/>
                <w:szCs w:val="20"/>
                <w:lang w:eastAsia="en-NZ"/>
              </w:rPr>
            </w:pPr>
            <w:r w:rsidRPr="006A4580">
              <w:rPr>
                <w:rFonts w:ascii="Arial" w:hAnsi="Arial" w:cs="Arial"/>
                <w:b/>
                <w:sz w:val="20"/>
                <w:szCs w:val="20"/>
                <w:lang w:eastAsia="en-NZ"/>
              </w:rPr>
              <w:t>Complete the professional development record (PDR) template as required including evidence of maintenance of area-specific competencies and H</w:t>
            </w:r>
            <w:r>
              <w:rPr>
                <w:rFonts w:ascii="Arial" w:hAnsi="Arial" w:cs="Arial"/>
                <w:b/>
                <w:sz w:val="20"/>
                <w:szCs w:val="20"/>
                <w:lang w:eastAsia="en-NZ"/>
              </w:rPr>
              <w:t>H</w:t>
            </w:r>
            <w:r w:rsidRPr="006A4580">
              <w:rPr>
                <w:rFonts w:ascii="Arial" w:hAnsi="Arial" w:cs="Arial"/>
                <w:b/>
                <w:sz w:val="20"/>
                <w:szCs w:val="20"/>
                <w:lang w:eastAsia="en-NZ"/>
              </w:rPr>
              <w:t>S Core Competencies (if applicable).</w:t>
            </w:r>
          </w:p>
          <w:p w14:paraId="23FC3202" w14:textId="63742126" w:rsidR="00926787" w:rsidRPr="006A4580" w:rsidRDefault="00926787" w:rsidP="00926787">
            <w:pPr>
              <w:ind w:left="22" w:hanging="22"/>
              <w:rPr>
                <w:rFonts w:ascii="Arial" w:hAnsi="Arial" w:cs="Arial"/>
                <w:sz w:val="20"/>
                <w:szCs w:val="20"/>
                <w:lang w:eastAsia="en-NZ"/>
              </w:rPr>
            </w:pPr>
          </w:p>
        </w:tc>
        <w:tc>
          <w:tcPr>
            <w:tcW w:w="4834" w:type="dxa"/>
            <w:shd w:val="clear" w:color="auto" w:fill="auto"/>
          </w:tcPr>
          <w:p w14:paraId="653CAADF" w14:textId="77777777" w:rsidR="00926787" w:rsidRDefault="00926787" w:rsidP="00926787">
            <w:pPr>
              <w:tabs>
                <w:tab w:val="left" w:pos="930"/>
              </w:tabs>
              <w:rPr>
                <w:rFonts w:ascii="Arial" w:hAnsi="Arial" w:cs="Arial"/>
                <w:bCs/>
                <w:i/>
                <w:iCs/>
                <w:sz w:val="20"/>
                <w:szCs w:val="20"/>
                <w:lang w:eastAsia="en-NZ"/>
              </w:rPr>
            </w:pPr>
          </w:p>
          <w:p w14:paraId="1D173D89" w14:textId="469BE212" w:rsidR="00926787" w:rsidRPr="00926787" w:rsidRDefault="00926787" w:rsidP="00926787">
            <w:pPr>
              <w:tabs>
                <w:tab w:val="left" w:pos="930"/>
              </w:tabs>
              <w:rPr>
                <w:rFonts w:ascii="Arial" w:hAnsi="Arial" w:cs="Arial"/>
                <w:sz w:val="20"/>
                <w:szCs w:val="20"/>
              </w:rPr>
            </w:pPr>
            <w:r w:rsidRPr="006A4580">
              <w:rPr>
                <w:rFonts w:ascii="Arial" w:hAnsi="Arial" w:cs="Arial"/>
                <w:bCs/>
                <w:i/>
                <w:iCs/>
                <w:sz w:val="20"/>
                <w:szCs w:val="20"/>
                <w:lang w:eastAsia="en-NZ"/>
              </w:rPr>
              <w:t xml:space="preserve">Evidence for this competency/indicator is on the PDR. It is sufficient to </w:t>
            </w:r>
            <w:proofErr w:type="gramStart"/>
            <w:r w:rsidRPr="006A4580">
              <w:rPr>
                <w:rFonts w:ascii="Arial" w:hAnsi="Arial" w:cs="Arial"/>
                <w:bCs/>
                <w:i/>
                <w:iCs/>
                <w:sz w:val="20"/>
                <w:szCs w:val="20"/>
                <w:lang w:eastAsia="en-NZ"/>
              </w:rPr>
              <w:t>say</w:t>
            </w:r>
            <w:proofErr w:type="gramEnd"/>
            <w:r w:rsidRPr="006A4580">
              <w:rPr>
                <w:rFonts w:ascii="Arial" w:hAnsi="Arial" w:cs="Arial"/>
                <w:bCs/>
                <w:i/>
                <w:iCs/>
                <w:sz w:val="20"/>
                <w:szCs w:val="20"/>
                <w:lang w:eastAsia="en-NZ"/>
              </w:rPr>
              <w:t xml:space="preserve"> ‘Evidence of meeting this is in my PDRP’.</w:t>
            </w:r>
          </w:p>
        </w:tc>
        <w:tc>
          <w:tcPr>
            <w:tcW w:w="4806" w:type="dxa"/>
            <w:shd w:val="clear" w:color="auto" w:fill="auto"/>
          </w:tcPr>
          <w:p w14:paraId="1FA07D33" w14:textId="77777777" w:rsidR="00926787" w:rsidRPr="006A4580" w:rsidRDefault="00926787" w:rsidP="00926787">
            <w:pPr>
              <w:jc w:val="center"/>
              <w:rPr>
                <w:rFonts w:ascii="Arial" w:hAnsi="Arial" w:cs="Arial"/>
                <w:b/>
                <w:sz w:val="20"/>
                <w:szCs w:val="20"/>
              </w:rPr>
            </w:pPr>
          </w:p>
        </w:tc>
      </w:tr>
      <w:tr w:rsidR="00926787" w:rsidRPr="006A4580" w14:paraId="19DAE2F5" w14:textId="77777777" w:rsidTr="00884FDA">
        <w:tc>
          <w:tcPr>
            <w:tcW w:w="5277" w:type="dxa"/>
            <w:shd w:val="clear" w:color="auto" w:fill="000000"/>
          </w:tcPr>
          <w:p w14:paraId="0C5E82EF" w14:textId="77777777" w:rsidR="00926787" w:rsidRPr="006A4580" w:rsidRDefault="00926787" w:rsidP="00926787">
            <w:pPr>
              <w:rPr>
                <w:rFonts w:ascii="Arial" w:hAnsi="Arial" w:cs="Arial"/>
                <w:sz w:val="20"/>
                <w:szCs w:val="20"/>
                <w:lang w:eastAsia="en-NZ"/>
              </w:rPr>
            </w:pPr>
          </w:p>
        </w:tc>
        <w:tc>
          <w:tcPr>
            <w:tcW w:w="4834" w:type="dxa"/>
            <w:shd w:val="clear" w:color="auto" w:fill="000000"/>
          </w:tcPr>
          <w:p w14:paraId="20D1BC81" w14:textId="77777777" w:rsidR="00926787" w:rsidRPr="006A4580" w:rsidRDefault="00926787" w:rsidP="00926787">
            <w:pPr>
              <w:jc w:val="center"/>
              <w:rPr>
                <w:rFonts w:ascii="Arial" w:hAnsi="Arial" w:cs="Arial"/>
                <w:b/>
                <w:sz w:val="20"/>
                <w:szCs w:val="20"/>
              </w:rPr>
            </w:pPr>
            <w:r w:rsidRPr="006A4580">
              <w:rPr>
                <w:rFonts w:ascii="Arial" w:hAnsi="Arial" w:cs="Arial"/>
                <w:b/>
                <w:sz w:val="20"/>
                <w:szCs w:val="20"/>
              </w:rPr>
              <w:t xml:space="preserve">Domain </w:t>
            </w:r>
            <w:proofErr w:type="gramStart"/>
            <w:r w:rsidRPr="006A4580">
              <w:rPr>
                <w:rFonts w:ascii="Arial" w:hAnsi="Arial" w:cs="Arial"/>
                <w:b/>
                <w:sz w:val="20"/>
                <w:szCs w:val="20"/>
              </w:rPr>
              <w:t>Three :</w:t>
            </w:r>
            <w:proofErr w:type="gramEnd"/>
            <w:r w:rsidRPr="006A4580">
              <w:rPr>
                <w:rFonts w:ascii="Arial" w:hAnsi="Arial" w:cs="Arial"/>
                <w:b/>
                <w:sz w:val="20"/>
                <w:szCs w:val="20"/>
              </w:rPr>
              <w:t xml:space="preserve"> Interpersonal Relationships</w:t>
            </w:r>
          </w:p>
        </w:tc>
        <w:tc>
          <w:tcPr>
            <w:tcW w:w="4806" w:type="dxa"/>
            <w:shd w:val="clear" w:color="auto" w:fill="000000"/>
          </w:tcPr>
          <w:p w14:paraId="293964C0" w14:textId="77777777" w:rsidR="00926787" w:rsidRPr="006A4580" w:rsidRDefault="00926787" w:rsidP="00926787">
            <w:pPr>
              <w:jc w:val="center"/>
              <w:rPr>
                <w:rFonts w:ascii="Arial" w:hAnsi="Arial" w:cs="Arial"/>
                <w:b/>
                <w:sz w:val="20"/>
                <w:szCs w:val="20"/>
              </w:rPr>
            </w:pPr>
          </w:p>
        </w:tc>
      </w:tr>
      <w:tr w:rsidR="00926787" w:rsidRPr="006A4580" w14:paraId="40E02FFB" w14:textId="77777777" w:rsidTr="00884FDA">
        <w:tc>
          <w:tcPr>
            <w:tcW w:w="5277" w:type="dxa"/>
            <w:shd w:val="clear" w:color="auto" w:fill="auto"/>
          </w:tcPr>
          <w:p w14:paraId="7D41963C" w14:textId="79289D78" w:rsidR="00926787" w:rsidRDefault="00926787" w:rsidP="00926787">
            <w:pPr>
              <w:rPr>
                <w:rFonts w:ascii="Arial" w:hAnsi="Arial" w:cs="Arial"/>
                <w:sz w:val="20"/>
                <w:szCs w:val="20"/>
                <w:lang w:eastAsia="en-NZ"/>
              </w:rPr>
            </w:pPr>
            <w:r w:rsidRPr="006A4580">
              <w:rPr>
                <w:rFonts w:ascii="Arial" w:hAnsi="Arial" w:cs="Arial"/>
                <w:sz w:val="20"/>
                <w:szCs w:val="20"/>
                <w:lang w:eastAsia="en-NZ"/>
              </w:rPr>
              <w:t xml:space="preserve">3.1 Establishes, </w:t>
            </w:r>
            <w:proofErr w:type="gramStart"/>
            <w:r w:rsidRPr="006A4580">
              <w:rPr>
                <w:rFonts w:ascii="Arial" w:hAnsi="Arial" w:cs="Arial"/>
                <w:sz w:val="20"/>
                <w:szCs w:val="20"/>
                <w:lang w:eastAsia="en-NZ"/>
              </w:rPr>
              <w:t>maintains</w:t>
            </w:r>
            <w:proofErr w:type="gramEnd"/>
            <w:r w:rsidRPr="006A4580">
              <w:rPr>
                <w:rFonts w:ascii="Arial" w:hAnsi="Arial" w:cs="Arial"/>
                <w:sz w:val="20"/>
                <w:szCs w:val="20"/>
                <w:lang w:eastAsia="en-NZ"/>
              </w:rPr>
              <w:t xml:space="preserve"> and concludes therapeutic interpersonal relationships with </w:t>
            </w:r>
            <w:r>
              <w:rPr>
                <w:rFonts w:ascii="Arial" w:hAnsi="Arial" w:cs="Arial"/>
                <w:sz w:val="20"/>
                <w:szCs w:val="20"/>
                <w:lang w:eastAsia="en-NZ"/>
              </w:rPr>
              <w:t>health consumers</w:t>
            </w:r>
            <w:r w:rsidRPr="006A4580">
              <w:rPr>
                <w:rFonts w:ascii="Arial" w:hAnsi="Arial" w:cs="Arial"/>
                <w:sz w:val="20"/>
                <w:szCs w:val="20"/>
                <w:lang w:eastAsia="en-NZ"/>
              </w:rPr>
              <w:t>.</w:t>
            </w:r>
          </w:p>
          <w:p w14:paraId="262E0FAA" w14:textId="77777777" w:rsidR="00926787" w:rsidRPr="006A4580" w:rsidRDefault="00926787" w:rsidP="00926787">
            <w:pPr>
              <w:rPr>
                <w:rFonts w:ascii="Arial" w:hAnsi="Arial" w:cs="Arial"/>
                <w:sz w:val="20"/>
                <w:szCs w:val="20"/>
                <w:lang w:eastAsia="en-NZ"/>
              </w:rPr>
            </w:pPr>
          </w:p>
          <w:p w14:paraId="582D75B4" w14:textId="501BA507" w:rsidR="00926787" w:rsidRDefault="00926787" w:rsidP="00926787">
            <w:pPr>
              <w:rPr>
                <w:rFonts w:ascii="Arial" w:hAnsi="Arial" w:cs="Arial"/>
                <w:b/>
                <w:sz w:val="20"/>
                <w:szCs w:val="20"/>
                <w:lang w:eastAsia="en-NZ"/>
              </w:rPr>
            </w:pPr>
            <w:r w:rsidRPr="006A4580">
              <w:rPr>
                <w:rFonts w:ascii="Arial" w:hAnsi="Arial" w:cs="Arial"/>
                <w:b/>
                <w:sz w:val="20"/>
                <w:szCs w:val="20"/>
                <w:lang w:eastAsia="en-NZ"/>
              </w:rPr>
              <w:t xml:space="preserve">Describe how you establish, </w:t>
            </w:r>
            <w:proofErr w:type="gramStart"/>
            <w:r w:rsidRPr="006A4580">
              <w:rPr>
                <w:rFonts w:ascii="Arial" w:hAnsi="Arial" w:cs="Arial"/>
                <w:b/>
                <w:sz w:val="20"/>
                <w:szCs w:val="20"/>
                <w:lang w:eastAsia="en-NZ"/>
              </w:rPr>
              <w:t>maintain</w:t>
            </w:r>
            <w:proofErr w:type="gramEnd"/>
            <w:r w:rsidRPr="006A4580">
              <w:rPr>
                <w:rFonts w:ascii="Arial" w:hAnsi="Arial" w:cs="Arial"/>
                <w:b/>
                <w:sz w:val="20"/>
                <w:szCs w:val="20"/>
                <w:lang w:eastAsia="en-NZ"/>
              </w:rPr>
              <w:t xml:space="preserve"> and conclude therapeutic interpersonal relationships and maintain professional boundaries.</w:t>
            </w:r>
          </w:p>
          <w:p w14:paraId="4F96E731" w14:textId="77777777" w:rsidR="00926787" w:rsidRPr="006A4580" w:rsidRDefault="00926787" w:rsidP="00926787">
            <w:pPr>
              <w:rPr>
                <w:rFonts w:ascii="Arial" w:hAnsi="Arial" w:cs="Arial"/>
                <w:b/>
                <w:sz w:val="20"/>
                <w:szCs w:val="20"/>
                <w:lang w:eastAsia="en-NZ"/>
              </w:rPr>
            </w:pPr>
          </w:p>
          <w:p w14:paraId="306E49C0" w14:textId="77777777" w:rsidR="00926787" w:rsidRDefault="00926787" w:rsidP="00926787">
            <w:pPr>
              <w:rPr>
                <w:rFonts w:ascii="Arial" w:hAnsi="Arial" w:cs="Arial"/>
                <w:bCs/>
                <w:i/>
                <w:iCs/>
                <w:sz w:val="20"/>
                <w:szCs w:val="20"/>
                <w:lang w:eastAsia="en-NZ"/>
              </w:rPr>
            </w:pPr>
            <w:r w:rsidRPr="006A4580">
              <w:rPr>
                <w:rFonts w:ascii="Arial" w:hAnsi="Arial" w:cs="Arial"/>
                <w:bCs/>
                <w:i/>
                <w:iCs/>
                <w:sz w:val="20"/>
                <w:szCs w:val="20"/>
                <w:lang w:eastAsia="en-NZ"/>
              </w:rPr>
              <w:t xml:space="preserve">This competency is about therapeutic relationships and boundaries rather than communication. A therapeutic relationship differs from a personal relationship or friendship. The relationship is guided by professional boundaries, </w:t>
            </w:r>
            <w:proofErr w:type="gramStart"/>
            <w:r w:rsidRPr="006A4580">
              <w:rPr>
                <w:rFonts w:ascii="Arial" w:hAnsi="Arial" w:cs="Arial"/>
                <w:bCs/>
                <w:i/>
                <w:iCs/>
                <w:sz w:val="20"/>
                <w:szCs w:val="20"/>
                <w:lang w:eastAsia="en-NZ"/>
              </w:rPr>
              <w:t>practice</w:t>
            </w:r>
            <w:proofErr w:type="gramEnd"/>
            <w:r w:rsidRPr="006A4580">
              <w:rPr>
                <w:rFonts w:ascii="Arial" w:hAnsi="Arial" w:cs="Arial"/>
                <w:bCs/>
                <w:i/>
                <w:iCs/>
                <w:sz w:val="20"/>
                <w:szCs w:val="20"/>
                <w:lang w:eastAsia="en-NZ"/>
              </w:rPr>
              <w:t xml:space="preserve"> and organisational codes. What </w:t>
            </w:r>
            <w:proofErr w:type="gramStart"/>
            <w:r w:rsidRPr="006A4580">
              <w:rPr>
                <w:rFonts w:ascii="Arial" w:hAnsi="Arial" w:cs="Arial"/>
                <w:bCs/>
                <w:i/>
                <w:iCs/>
                <w:sz w:val="20"/>
                <w:szCs w:val="20"/>
                <w:lang w:eastAsia="en-NZ"/>
              </w:rPr>
              <w:t>has to</w:t>
            </w:r>
            <w:proofErr w:type="gramEnd"/>
            <w:r w:rsidRPr="006A4580">
              <w:rPr>
                <w:rFonts w:ascii="Arial" w:hAnsi="Arial" w:cs="Arial"/>
                <w:bCs/>
                <w:i/>
                <w:iCs/>
                <w:sz w:val="20"/>
                <w:szCs w:val="20"/>
                <w:lang w:eastAsia="en-NZ"/>
              </w:rPr>
              <w:t xml:space="preserve"> happen to create and maintain a therapeutic relationship and how do you achieve a formal ending to the relationship?</w:t>
            </w:r>
          </w:p>
          <w:p w14:paraId="4EF24A37" w14:textId="77777777" w:rsidR="00926787" w:rsidRDefault="00926787" w:rsidP="00926787">
            <w:pPr>
              <w:rPr>
                <w:rFonts w:ascii="Arial" w:hAnsi="Arial" w:cs="Arial"/>
                <w:sz w:val="20"/>
                <w:szCs w:val="20"/>
                <w:lang w:eastAsia="en-NZ"/>
              </w:rPr>
            </w:pPr>
          </w:p>
          <w:p w14:paraId="6309689C" w14:textId="1C71A5CC" w:rsidR="00884FDA" w:rsidRPr="006A4580" w:rsidRDefault="00884FDA" w:rsidP="00926787">
            <w:pPr>
              <w:rPr>
                <w:rFonts w:ascii="Arial" w:hAnsi="Arial" w:cs="Arial"/>
                <w:sz w:val="20"/>
                <w:szCs w:val="20"/>
                <w:lang w:eastAsia="en-NZ"/>
              </w:rPr>
            </w:pPr>
          </w:p>
        </w:tc>
        <w:tc>
          <w:tcPr>
            <w:tcW w:w="4834" w:type="dxa"/>
            <w:shd w:val="clear" w:color="auto" w:fill="auto"/>
          </w:tcPr>
          <w:p w14:paraId="7AFF09ED" w14:textId="77777777" w:rsidR="00926787" w:rsidRPr="006A4580" w:rsidRDefault="00926787" w:rsidP="00926787">
            <w:pPr>
              <w:jc w:val="center"/>
              <w:rPr>
                <w:rFonts w:ascii="Arial" w:hAnsi="Arial" w:cs="Arial"/>
                <w:b/>
                <w:sz w:val="20"/>
                <w:szCs w:val="20"/>
              </w:rPr>
            </w:pPr>
          </w:p>
        </w:tc>
        <w:tc>
          <w:tcPr>
            <w:tcW w:w="4806" w:type="dxa"/>
            <w:shd w:val="clear" w:color="auto" w:fill="auto"/>
          </w:tcPr>
          <w:p w14:paraId="252CC076" w14:textId="77777777" w:rsidR="00926787" w:rsidRPr="006A4580" w:rsidRDefault="00926787" w:rsidP="00926787">
            <w:pPr>
              <w:jc w:val="center"/>
              <w:rPr>
                <w:rFonts w:ascii="Arial" w:hAnsi="Arial" w:cs="Arial"/>
                <w:b/>
                <w:sz w:val="20"/>
                <w:szCs w:val="20"/>
              </w:rPr>
            </w:pPr>
          </w:p>
        </w:tc>
      </w:tr>
      <w:tr w:rsidR="00926787" w:rsidRPr="006A4580" w14:paraId="7044A817" w14:textId="77777777" w:rsidTr="00884FDA">
        <w:tc>
          <w:tcPr>
            <w:tcW w:w="5277" w:type="dxa"/>
            <w:shd w:val="clear" w:color="auto" w:fill="auto"/>
          </w:tcPr>
          <w:p w14:paraId="739D841A" w14:textId="12101B4D" w:rsidR="00926787" w:rsidRDefault="00926787" w:rsidP="00926787">
            <w:pPr>
              <w:ind w:left="252" w:hanging="252"/>
              <w:rPr>
                <w:rFonts w:ascii="Arial" w:hAnsi="Arial" w:cs="Arial"/>
                <w:sz w:val="20"/>
                <w:szCs w:val="20"/>
                <w:lang w:eastAsia="en-NZ"/>
              </w:rPr>
            </w:pPr>
            <w:r w:rsidRPr="006A4580">
              <w:rPr>
                <w:rFonts w:ascii="Arial" w:hAnsi="Arial" w:cs="Arial"/>
                <w:sz w:val="20"/>
                <w:szCs w:val="20"/>
                <w:lang w:eastAsia="en-NZ"/>
              </w:rPr>
              <w:t xml:space="preserve">3.2 Practices nursing in a negotiated partnership with the </w:t>
            </w:r>
            <w:r>
              <w:rPr>
                <w:rFonts w:ascii="Arial" w:hAnsi="Arial" w:cs="Arial"/>
                <w:sz w:val="20"/>
                <w:szCs w:val="20"/>
                <w:lang w:eastAsia="en-NZ"/>
              </w:rPr>
              <w:t xml:space="preserve">health consumer </w:t>
            </w:r>
            <w:r w:rsidRPr="006A4580">
              <w:rPr>
                <w:rFonts w:ascii="Arial" w:hAnsi="Arial" w:cs="Arial"/>
                <w:sz w:val="20"/>
                <w:szCs w:val="20"/>
                <w:lang w:eastAsia="en-NZ"/>
              </w:rPr>
              <w:t>where and when possible.</w:t>
            </w:r>
          </w:p>
          <w:p w14:paraId="0EF41691" w14:textId="77777777" w:rsidR="00926787" w:rsidRPr="006A4580" w:rsidRDefault="00926787" w:rsidP="00926787">
            <w:pPr>
              <w:ind w:left="252" w:hanging="252"/>
              <w:rPr>
                <w:rFonts w:ascii="Arial" w:hAnsi="Arial" w:cs="Arial"/>
                <w:sz w:val="20"/>
                <w:szCs w:val="20"/>
                <w:lang w:eastAsia="en-NZ"/>
              </w:rPr>
            </w:pPr>
          </w:p>
          <w:p w14:paraId="7CE1C411" w14:textId="451277FD" w:rsidR="00926787" w:rsidRDefault="00926787" w:rsidP="00926787">
            <w:pPr>
              <w:rPr>
                <w:rFonts w:ascii="Arial" w:hAnsi="Arial" w:cs="Arial"/>
                <w:b/>
                <w:sz w:val="20"/>
                <w:szCs w:val="20"/>
                <w:lang w:eastAsia="en-NZ"/>
              </w:rPr>
            </w:pPr>
            <w:r w:rsidRPr="006A4580">
              <w:rPr>
                <w:rFonts w:ascii="Arial" w:hAnsi="Arial" w:cs="Arial"/>
                <w:b/>
                <w:sz w:val="20"/>
                <w:szCs w:val="20"/>
                <w:lang w:eastAsia="en-NZ"/>
              </w:rPr>
              <w:lastRenderedPageBreak/>
              <w:t>Describe how you negotiate a partnership with a health consumer to support their independence.</w:t>
            </w:r>
          </w:p>
          <w:p w14:paraId="70921167" w14:textId="77777777" w:rsidR="00926787" w:rsidRPr="006A4580" w:rsidRDefault="00926787" w:rsidP="00926787">
            <w:pPr>
              <w:rPr>
                <w:rFonts w:ascii="Arial" w:hAnsi="Arial" w:cs="Arial"/>
                <w:b/>
                <w:sz w:val="20"/>
                <w:szCs w:val="20"/>
                <w:lang w:eastAsia="en-NZ"/>
              </w:rPr>
            </w:pPr>
          </w:p>
          <w:p w14:paraId="7C2BAC4B" w14:textId="354D2989" w:rsidR="00926787" w:rsidRPr="006A4580" w:rsidRDefault="00926787" w:rsidP="00926787">
            <w:pPr>
              <w:rPr>
                <w:rFonts w:ascii="Arial" w:hAnsi="Arial" w:cs="Arial"/>
                <w:bCs/>
                <w:i/>
                <w:iCs/>
                <w:sz w:val="20"/>
                <w:szCs w:val="20"/>
                <w:lang w:eastAsia="en-NZ"/>
              </w:rPr>
            </w:pPr>
            <w:r w:rsidRPr="006A4580">
              <w:rPr>
                <w:rFonts w:ascii="Arial" w:hAnsi="Arial" w:cs="Arial"/>
                <w:bCs/>
                <w:i/>
                <w:iCs/>
                <w:sz w:val="20"/>
                <w:szCs w:val="20"/>
                <w:lang w:eastAsia="en-NZ"/>
              </w:rPr>
              <w:t xml:space="preserve">Nurses work in partnership with health consumers to ensure their needs and goals are met where possible. </w:t>
            </w:r>
          </w:p>
          <w:p w14:paraId="1546507A" w14:textId="77777777" w:rsidR="00926787" w:rsidRDefault="00926787" w:rsidP="00926787">
            <w:pPr>
              <w:rPr>
                <w:rFonts w:ascii="Arial" w:hAnsi="Arial" w:cs="Arial"/>
                <w:bCs/>
                <w:i/>
                <w:iCs/>
                <w:sz w:val="20"/>
                <w:szCs w:val="20"/>
                <w:lang w:eastAsia="en-NZ"/>
              </w:rPr>
            </w:pPr>
            <w:r w:rsidRPr="006A4580">
              <w:rPr>
                <w:rFonts w:ascii="Arial" w:hAnsi="Arial" w:cs="Arial"/>
                <w:bCs/>
                <w:i/>
                <w:iCs/>
                <w:sz w:val="20"/>
                <w:szCs w:val="20"/>
                <w:lang w:eastAsia="en-NZ"/>
              </w:rPr>
              <w:t>Think about the factors important in establishing and maintaining a partnership in your area of practice?</w:t>
            </w:r>
          </w:p>
          <w:p w14:paraId="327DBDA5" w14:textId="2EB29D39" w:rsidR="00926787" w:rsidRPr="006A4580" w:rsidRDefault="00926787" w:rsidP="00926787">
            <w:pPr>
              <w:rPr>
                <w:rFonts w:ascii="Arial" w:hAnsi="Arial" w:cs="Arial"/>
                <w:sz w:val="20"/>
                <w:szCs w:val="20"/>
                <w:lang w:eastAsia="en-NZ"/>
              </w:rPr>
            </w:pPr>
          </w:p>
        </w:tc>
        <w:tc>
          <w:tcPr>
            <w:tcW w:w="4834" w:type="dxa"/>
            <w:shd w:val="clear" w:color="auto" w:fill="auto"/>
          </w:tcPr>
          <w:p w14:paraId="1CE13B49" w14:textId="77777777" w:rsidR="00926787" w:rsidRPr="006A4580" w:rsidRDefault="00926787" w:rsidP="00926787">
            <w:pPr>
              <w:jc w:val="center"/>
              <w:rPr>
                <w:rFonts w:ascii="Arial" w:hAnsi="Arial" w:cs="Arial"/>
                <w:b/>
                <w:sz w:val="20"/>
                <w:szCs w:val="20"/>
              </w:rPr>
            </w:pPr>
          </w:p>
        </w:tc>
        <w:tc>
          <w:tcPr>
            <w:tcW w:w="4806" w:type="dxa"/>
            <w:shd w:val="clear" w:color="auto" w:fill="auto"/>
          </w:tcPr>
          <w:p w14:paraId="07AC18EB" w14:textId="77777777" w:rsidR="00926787" w:rsidRPr="006A4580" w:rsidRDefault="00926787" w:rsidP="00926787">
            <w:pPr>
              <w:jc w:val="center"/>
              <w:rPr>
                <w:rFonts w:ascii="Arial" w:hAnsi="Arial" w:cs="Arial"/>
                <w:b/>
                <w:sz w:val="20"/>
                <w:szCs w:val="20"/>
              </w:rPr>
            </w:pPr>
          </w:p>
        </w:tc>
      </w:tr>
      <w:tr w:rsidR="00926787" w:rsidRPr="006A4580" w14:paraId="1543AA1F" w14:textId="77777777" w:rsidTr="00884FDA">
        <w:tc>
          <w:tcPr>
            <w:tcW w:w="5277" w:type="dxa"/>
            <w:shd w:val="clear" w:color="auto" w:fill="auto"/>
          </w:tcPr>
          <w:p w14:paraId="14F16774" w14:textId="458A17B6" w:rsidR="00926787" w:rsidRDefault="00926787" w:rsidP="00926787">
            <w:pPr>
              <w:ind w:left="252" w:hanging="252"/>
              <w:rPr>
                <w:rFonts w:ascii="Arial" w:hAnsi="Arial" w:cs="Arial"/>
                <w:sz w:val="20"/>
                <w:szCs w:val="20"/>
                <w:lang w:eastAsia="en-NZ"/>
              </w:rPr>
            </w:pPr>
            <w:r w:rsidRPr="006A4580">
              <w:rPr>
                <w:rFonts w:ascii="Arial" w:hAnsi="Arial" w:cs="Arial"/>
                <w:sz w:val="20"/>
                <w:szCs w:val="20"/>
                <w:lang w:eastAsia="en-NZ"/>
              </w:rPr>
              <w:t xml:space="preserve">3.3 Communicates effectively with </w:t>
            </w:r>
            <w:r>
              <w:rPr>
                <w:rFonts w:ascii="Arial" w:hAnsi="Arial" w:cs="Arial"/>
                <w:sz w:val="20"/>
                <w:szCs w:val="20"/>
                <w:lang w:eastAsia="en-NZ"/>
              </w:rPr>
              <w:t>health consumers</w:t>
            </w:r>
            <w:r w:rsidRPr="006A4580">
              <w:rPr>
                <w:rFonts w:ascii="Arial" w:hAnsi="Arial" w:cs="Arial"/>
                <w:sz w:val="20"/>
                <w:szCs w:val="20"/>
                <w:lang w:eastAsia="en-NZ"/>
              </w:rPr>
              <w:t xml:space="preserve"> and members of the health care team (</w:t>
            </w:r>
            <w:smartTag w:uri="urn:schemas-microsoft-com:office:smarttags" w:element="stockticker">
              <w:r w:rsidRPr="006A4580">
                <w:rPr>
                  <w:rFonts w:ascii="Arial" w:hAnsi="Arial" w:cs="Arial"/>
                  <w:sz w:val="20"/>
                  <w:szCs w:val="20"/>
                  <w:lang w:eastAsia="en-NZ"/>
                </w:rPr>
                <w:t>HCT</w:t>
              </w:r>
            </w:smartTag>
            <w:r w:rsidRPr="006A4580">
              <w:rPr>
                <w:rFonts w:ascii="Arial" w:hAnsi="Arial" w:cs="Arial"/>
                <w:sz w:val="20"/>
                <w:szCs w:val="20"/>
                <w:lang w:eastAsia="en-NZ"/>
              </w:rPr>
              <w:t>).</w:t>
            </w:r>
          </w:p>
          <w:p w14:paraId="5DBC6E38" w14:textId="77777777" w:rsidR="00926787" w:rsidRPr="006A4580" w:rsidRDefault="00926787" w:rsidP="00926787">
            <w:pPr>
              <w:ind w:left="252" w:hanging="252"/>
              <w:rPr>
                <w:rFonts w:ascii="Arial" w:hAnsi="Arial" w:cs="Arial"/>
                <w:sz w:val="20"/>
                <w:szCs w:val="20"/>
                <w:lang w:eastAsia="en-NZ"/>
              </w:rPr>
            </w:pPr>
          </w:p>
          <w:p w14:paraId="0C1A929A" w14:textId="20DD30AA" w:rsidR="00926787" w:rsidRDefault="00926787" w:rsidP="00926787">
            <w:pPr>
              <w:rPr>
                <w:rFonts w:ascii="Arial" w:hAnsi="Arial" w:cs="Arial"/>
                <w:b/>
                <w:sz w:val="20"/>
                <w:szCs w:val="20"/>
                <w:lang w:eastAsia="en-NZ"/>
              </w:rPr>
            </w:pPr>
            <w:r w:rsidRPr="006A4580">
              <w:rPr>
                <w:rFonts w:ascii="Arial" w:hAnsi="Arial" w:cs="Arial"/>
                <w:b/>
                <w:sz w:val="20"/>
                <w:szCs w:val="20"/>
                <w:lang w:eastAsia="en-NZ"/>
              </w:rPr>
              <w:t xml:space="preserve">Describe a variety of communication techniques you use to communicate effectively with health consumers and members of the </w:t>
            </w:r>
            <w:smartTag w:uri="urn:schemas-microsoft-com:office:smarttags" w:element="stockticker">
              <w:r w:rsidRPr="006A4580">
                <w:rPr>
                  <w:rFonts w:ascii="Arial" w:hAnsi="Arial" w:cs="Arial"/>
                  <w:b/>
                  <w:sz w:val="20"/>
                  <w:szCs w:val="20"/>
                  <w:lang w:eastAsia="en-NZ"/>
                </w:rPr>
                <w:t>HCT</w:t>
              </w:r>
            </w:smartTag>
            <w:r w:rsidRPr="006A4580">
              <w:rPr>
                <w:rFonts w:ascii="Arial" w:hAnsi="Arial" w:cs="Arial"/>
                <w:b/>
                <w:sz w:val="20"/>
                <w:szCs w:val="20"/>
                <w:lang w:eastAsia="en-NZ"/>
              </w:rPr>
              <w:t>.</w:t>
            </w:r>
          </w:p>
          <w:p w14:paraId="60A0A6D3" w14:textId="77777777" w:rsidR="00926787" w:rsidRPr="006A4580" w:rsidRDefault="00926787" w:rsidP="00926787">
            <w:pPr>
              <w:rPr>
                <w:rFonts w:ascii="Arial" w:hAnsi="Arial" w:cs="Arial"/>
                <w:b/>
                <w:sz w:val="20"/>
                <w:szCs w:val="20"/>
                <w:lang w:eastAsia="en-NZ"/>
              </w:rPr>
            </w:pPr>
          </w:p>
          <w:p w14:paraId="66FE3EFC" w14:textId="77777777" w:rsidR="00926787" w:rsidRDefault="00926787" w:rsidP="00926787">
            <w:pPr>
              <w:ind w:left="22" w:hanging="22"/>
              <w:rPr>
                <w:rFonts w:ascii="Arial" w:hAnsi="Arial" w:cs="Arial"/>
                <w:bCs/>
                <w:i/>
                <w:iCs/>
                <w:sz w:val="20"/>
                <w:szCs w:val="20"/>
                <w:lang w:eastAsia="en-NZ"/>
              </w:rPr>
            </w:pPr>
            <w:r w:rsidRPr="006A4580">
              <w:rPr>
                <w:rFonts w:ascii="Arial" w:hAnsi="Arial" w:cs="Arial"/>
                <w:bCs/>
                <w:i/>
                <w:iCs/>
                <w:sz w:val="20"/>
                <w:szCs w:val="20"/>
                <w:lang w:eastAsia="en-NZ"/>
              </w:rPr>
              <w:t xml:space="preserve">Effective communication occurs when your message is understood and there are no misunderstandings. Consider the differences between communicating with adults, children, people with hearing or language difficulties.  How do you use tools or approaches to optimise your communication with both health consumers and the </w:t>
            </w:r>
            <w:smartTag w:uri="urn:schemas-microsoft-com:office:smarttags" w:element="stockticker">
              <w:r w:rsidRPr="006A4580">
                <w:rPr>
                  <w:rFonts w:ascii="Arial" w:hAnsi="Arial" w:cs="Arial"/>
                  <w:bCs/>
                  <w:i/>
                  <w:iCs/>
                  <w:sz w:val="20"/>
                  <w:szCs w:val="20"/>
                  <w:lang w:eastAsia="en-NZ"/>
                </w:rPr>
                <w:t>HCT</w:t>
              </w:r>
            </w:smartTag>
            <w:r w:rsidRPr="006A4580">
              <w:rPr>
                <w:rFonts w:ascii="Arial" w:hAnsi="Arial" w:cs="Arial"/>
                <w:bCs/>
                <w:i/>
                <w:iCs/>
                <w:sz w:val="20"/>
                <w:szCs w:val="20"/>
                <w:lang w:eastAsia="en-NZ"/>
              </w:rPr>
              <w:t xml:space="preserve"> (</w:t>
            </w:r>
            <w:proofErr w:type="gramStart"/>
            <w:r w:rsidRPr="006A4580">
              <w:rPr>
                <w:rFonts w:ascii="Arial" w:hAnsi="Arial" w:cs="Arial"/>
                <w:bCs/>
                <w:i/>
                <w:iCs/>
                <w:sz w:val="20"/>
                <w:szCs w:val="20"/>
                <w:lang w:eastAsia="en-NZ"/>
              </w:rPr>
              <w:t>e.g.</w:t>
            </w:r>
            <w:proofErr w:type="gramEnd"/>
            <w:r w:rsidRPr="006A4580">
              <w:rPr>
                <w:rFonts w:ascii="Arial" w:hAnsi="Arial" w:cs="Arial"/>
                <w:bCs/>
                <w:i/>
                <w:iCs/>
                <w:sz w:val="20"/>
                <w:szCs w:val="20"/>
                <w:lang w:eastAsia="en-NZ"/>
              </w:rPr>
              <w:t xml:space="preserve"> style of language)?</w:t>
            </w:r>
          </w:p>
          <w:p w14:paraId="7276E008" w14:textId="0E2CC7EB" w:rsidR="00926787" w:rsidRPr="006A4580" w:rsidRDefault="00926787" w:rsidP="00926787">
            <w:pPr>
              <w:ind w:left="22" w:hanging="22"/>
              <w:rPr>
                <w:rFonts w:ascii="Arial" w:hAnsi="Arial" w:cs="Arial"/>
                <w:sz w:val="20"/>
                <w:szCs w:val="20"/>
                <w:lang w:eastAsia="en-NZ"/>
              </w:rPr>
            </w:pPr>
          </w:p>
        </w:tc>
        <w:tc>
          <w:tcPr>
            <w:tcW w:w="4834" w:type="dxa"/>
            <w:shd w:val="clear" w:color="auto" w:fill="auto"/>
          </w:tcPr>
          <w:p w14:paraId="557D74B0" w14:textId="77777777" w:rsidR="00926787" w:rsidRPr="006A4580" w:rsidRDefault="00926787" w:rsidP="00926787">
            <w:pPr>
              <w:jc w:val="center"/>
              <w:rPr>
                <w:rFonts w:ascii="Arial" w:hAnsi="Arial" w:cs="Arial"/>
                <w:b/>
                <w:sz w:val="20"/>
                <w:szCs w:val="20"/>
              </w:rPr>
            </w:pPr>
          </w:p>
        </w:tc>
        <w:tc>
          <w:tcPr>
            <w:tcW w:w="4806" w:type="dxa"/>
            <w:shd w:val="clear" w:color="auto" w:fill="auto"/>
          </w:tcPr>
          <w:p w14:paraId="48F25F6D" w14:textId="77777777" w:rsidR="00926787" w:rsidRPr="006A4580" w:rsidRDefault="00926787" w:rsidP="00926787">
            <w:pPr>
              <w:jc w:val="center"/>
              <w:rPr>
                <w:rFonts w:ascii="Arial" w:hAnsi="Arial" w:cs="Arial"/>
                <w:b/>
                <w:sz w:val="20"/>
                <w:szCs w:val="20"/>
              </w:rPr>
            </w:pPr>
          </w:p>
        </w:tc>
      </w:tr>
    </w:tbl>
    <w:p w14:paraId="5FE232B6" w14:textId="77777777" w:rsidR="00E75504" w:rsidRPr="006A4580" w:rsidRDefault="00E75504" w:rsidP="00E75504">
      <w:pPr>
        <w:rPr>
          <w:rFonts w:ascii="Arial" w:hAnsi="Arial" w:cs="Arial"/>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gridCol w:w="4826"/>
        <w:gridCol w:w="4824"/>
      </w:tblGrid>
      <w:tr w:rsidR="00E75504" w:rsidRPr="006A4580" w14:paraId="08207149" w14:textId="77777777" w:rsidTr="00884FDA">
        <w:tc>
          <w:tcPr>
            <w:tcW w:w="14917" w:type="dxa"/>
            <w:gridSpan w:val="3"/>
            <w:shd w:val="clear" w:color="auto" w:fill="000000"/>
          </w:tcPr>
          <w:p w14:paraId="03C06CF4" w14:textId="77777777" w:rsidR="00E75504" w:rsidRPr="006A4580" w:rsidRDefault="00E75504" w:rsidP="008C5A24">
            <w:pPr>
              <w:jc w:val="center"/>
              <w:rPr>
                <w:rFonts w:ascii="Arial" w:hAnsi="Arial" w:cs="Arial"/>
                <w:b/>
                <w:sz w:val="20"/>
                <w:szCs w:val="20"/>
              </w:rPr>
            </w:pPr>
            <w:r w:rsidRPr="006A4580">
              <w:rPr>
                <w:rFonts w:ascii="Arial" w:hAnsi="Arial" w:cs="Arial"/>
                <w:b/>
                <w:sz w:val="20"/>
                <w:szCs w:val="20"/>
              </w:rPr>
              <w:t xml:space="preserve">Domain Four: Interprofessional Healthcare &amp; Quality Improvement  </w:t>
            </w:r>
          </w:p>
        </w:tc>
      </w:tr>
      <w:tr w:rsidR="00E75504" w:rsidRPr="006A4580" w14:paraId="24A14C98" w14:textId="77777777" w:rsidTr="00884FDA">
        <w:tc>
          <w:tcPr>
            <w:tcW w:w="5267" w:type="dxa"/>
            <w:shd w:val="clear" w:color="auto" w:fill="auto"/>
          </w:tcPr>
          <w:p w14:paraId="5FA6AA2D" w14:textId="42C347BA" w:rsidR="00E75504" w:rsidRDefault="00E75504" w:rsidP="008C5A24">
            <w:pPr>
              <w:ind w:left="252" w:hanging="180"/>
              <w:rPr>
                <w:rFonts w:ascii="Arial" w:hAnsi="Arial" w:cs="Arial"/>
                <w:sz w:val="20"/>
                <w:szCs w:val="20"/>
                <w:lang w:eastAsia="en-NZ"/>
              </w:rPr>
            </w:pPr>
            <w:r w:rsidRPr="006A4580">
              <w:rPr>
                <w:rFonts w:ascii="Arial" w:hAnsi="Arial" w:cs="Arial"/>
                <w:sz w:val="20"/>
                <w:szCs w:val="20"/>
                <w:lang w:eastAsia="en-NZ"/>
              </w:rPr>
              <w:t>4.1 Collaborates and participates with colleagues and members of the health care team (</w:t>
            </w:r>
            <w:smartTag w:uri="urn:schemas-microsoft-com:office:smarttags" w:element="stockticker">
              <w:r w:rsidRPr="006A4580">
                <w:rPr>
                  <w:rFonts w:ascii="Arial" w:hAnsi="Arial" w:cs="Arial"/>
                  <w:sz w:val="20"/>
                  <w:szCs w:val="20"/>
                  <w:lang w:eastAsia="en-NZ"/>
                </w:rPr>
                <w:t>HCT</w:t>
              </w:r>
            </w:smartTag>
            <w:r w:rsidRPr="006A4580">
              <w:rPr>
                <w:rFonts w:ascii="Arial" w:hAnsi="Arial" w:cs="Arial"/>
                <w:sz w:val="20"/>
                <w:szCs w:val="20"/>
                <w:lang w:eastAsia="en-NZ"/>
              </w:rPr>
              <w:t>) to facilitate and coordinate care.</w:t>
            </w:r>
          </w:p>
          <w:p w14:paraId="58A37FEA" w14:textId="77777777" w:rsidR="00926787" w:rsidRPr="006A4580" w:rsidRDefault="00926787" w:rsidP="008C5A24">
            <w:pPr>
              <w:ind w:left="252" w:hanging="180"/>
              <w:rPr>
                <w:rFonts w:ascii="Arial" w:hAnsi="Arial" w:cs="Arial"/>
                <w:sz w:val="20"/>
                <w:szCs w:val="20"/>
                <w:lang w:eastAsia="en-NZ"/>
              </w:rPr>
            </w:pPr>
          </w:p>
          <w:p w14:paraId="17DB6414" w14:textId="136F0994" w:rsidR="00E75504" w:rsidRDefault="00E75504" w:rsidP="008C5A24">
            <w:pPr>
              <w:rPr>
                <w:rFonts w:ascii="Arial" w:hAnsi="Arial" w:cs="Arial"/>
                <w:b/>
                <w:sz w:val="20"/>
                <w:szCs w:val="20"/>
                <w:lang w:eastAsia="en-NZ"/>
              </w:rPr>
            </w:pPr>
            <w:r w:rsidRPr="006A4580">
              <w:rPr>
                <w:rFonts w:ascii="Arial" w:hAnsi="Arial" w:cs="Arial"/>
                <w:b/>
                <w:sz w:val="20"/>
                <w:szCs w:val="20"/>
                <w:lang w:eastAsia="en-NZ"/>
              </w:rPr>
              <w:t>Describe how you collaborate with students, beginning practitioners or new staff members to facilitate care.</w:t>
            </w:r>
          </w:p>
          <w:p w14:paraId="25CF36E1" w14:textId="77777777" w:rsidR="00926787" w:rsidRPr="006A4580" w:rsidRDefault="00926787" w:rsidP="008C5A24">
            <w:pPr>
              <w:rPr>
                <w:rFonts w:ascii="Arial" w:hAnsi="Arial" w:cs="Arial"/>
                <w:b/>
                <w:sz w:val="20"/>
                <w:szCs w:val="20"/>
                <w:lang w:eastAsia="en-NZ"/>
              </w:rPr>
            </w:pPr>
          </w:p>
          <w:p w14:paraId="54072D48" w14:textId="2076DF69" w:rsidR="00E75504" w:rsidRDefault="00E75504" w:rsidP="00674995">
            <w:pPr>
              <w:ind w:left="-120"/>
              <w:jc w:val="center"/>
              <w:rPr>
                <w:rFonts w:ascii="Arial" w:hAnsi="Arial" w:cs="Arial"/>
                <w:bCs/>
                <w:i/>
                <w:iCs/>
                <w:sz w:val="20"/>
                <w:szCs w:val="20"/>
                <w:lang w:eastAsia="en-NZ"/>
              </w:rPr>
            </w:pPr>
            <w:r w:rsidRPr="006A4580">
              <w:rPr>
                <w:rFonts w:ascii="Arial" w:hAnsi="Arial" w:cs="Arial"/>
                <w:bCs/>
                <w:i/>
                <w:iCs/>
                <w:sz w:val="20"/>
                <w:szCs w:val="20"/>
                <w:lang w:eastAsia="en-NZ"/>
              </w:rPr>
              <w:t>Collaboration is working together to achieve shared goals. Think about the skills needed when working</w:t>
            </w:r>
            <w:r w:rsidR="002F17BD">
              <w:rPr>
                <w:rFonts w:ascii="Arial" w:hAnsi="Arial" w:cs="Arial"/>
                <w:bCs/>
                <w:i/>
                <w:iCs/>
                <w:sz w:val="20"/>
                <w:szCs w:val="20"/>
                <w:lang w:eastAsia="en-NZ"/>
              </w:rPr>
              <w:t xml:space="preserve"> </w:t>
            </w:r>
            <w:r w:rsidRPr="006A4580">
              <w:rPr>
                <w:rFonts w:ascii="Arial" w:hAnsi="Arial" w:cs="Arial"/>
                <w:bCs/>
                <w:i/>
                <w:iCs/>
                <w:sz w:val="20"/>
                <w:szCs w:val="20"/>
                <w:lang w:eastAsia="en-NZ"/>
              </w:rPr>
              <w:t>with others</w:t>
            </w:r>
            <w:r w:rsidR="00926787">
              <w:rPr>
                <w:rFonts w:ascii="Arial" w:hAnsi="Arial" w:cs="Arial"/>
                <w:bCs/>
                <w:i/>
                <w:iCs/>
                <w:sz w:val="20"/>
                <w:szCs w:val="20"/>
                <w:lang w:eastAsia="en-NZ"/>
              </w:rPr>
              <w:t xml:space="preserve">, teaching and </w:t>
            </w:r>
            <w:r w:rsidR="00733653">
              <w:rPr>
                <w:rFonts w:ascii="Arial" w:hAnsi="Arial" w:cs="Arial"/>
                <w:bCs/>
                <w:i/>
                <w:iCs/>
                <w:sz w:val="20"/>
                <w:szCs w:val="20"/>
                <w:lang w:eastAsia="en-NZ"/>
              </w:rPr>
              <w:t>precepting</w:t>
            </w:r>
            <w:r w:rsidR="00926787">
              <w:rPr>
                <w:rFonts w:ascii="Arial" w:hAnsi="Arial" w:cs="Arial"/>
                <w:bCs/>
                <w:i/>
                <w:iCs/>
                <w:sz w:val="20"/>
                <w:szCs w:val="20"/>
                <w:lang w:eastAsia="en-NZ"/>
              </w:rPr>
              <w:t xml:space="preserve"> and discuss how this</w:t>
            </w:r>
            <w:r w:rsidRPr="006A4580">
              <w:rPr>
                <w:rFonts w:ascii="Arial" w:hAnsi="Arial" w:cs="Arial"/>
                <w:bCs/>
                <w:i/>
                <w:iCs/>
                <w:sz w:val="20"/>
                <w:szCs w:val="20"/>
                <w:lang w:eastAsia="en-NZ"/>
              </w:rPr>
              <w:t xml:space="preserve"> positively influence</w:t>
            </w:r>
            <w:r w:rsidR="00733653">
              <w:rPr>
                <w:rFonts w:ascii="Arial" w:hAnsi="Arial" w:cs="Arial"/>
                <w:bCs/>
                <w:i/>
                <w:iCs/>
                <w:sz w:val="20"/>
                <w:szCs w:val="20"/>
                <w:lang w:eastAsia="en-NZ"/>
              </w:rPr>
              <w:t>s</w:t>
            </w:r>
            <w:r w:rsidRPr="006A4580">
              <w:rPr>
                <w:rFonts w:ascii="Arial" w:hAnsi="Arial" w:cs="Arial"/>
                <w:bCs/>
                <w:i/>
                <w:iCs/>
                <w:sz w:val="20"/>
                <w:szCs w:val="20"/>
                <w:lang w:eastAsia="en-NZ"/>
              </w:rPr>
              <w:t xml:space="preserve"> care outcomes.</w:t>
            </w:r>
          </w:p>
          <w:p w14:paraId="569B240A" w14:textId="28CC9E4D" w:rsidR="00926787" w:rsidRPr="006A4580" w:rsidRDefault="00884FDA" w:rsidP="00884FDA">
            <w:pPr>
              <w:tabs>
                <w:tab w:val="left" w:pos="3240"/>
              </w:tabs>
              <w:ind w:left="-120"/>
              <w:rPr>
                <w:rFonts w:ascii="Arial" w:hAnsi="Arial" w:cs="Arial"/>
                <w:b/>
                <w:sz w:val="20"/>
                <w:szCs w:val="20"/>
              </w:rPr>
            </w:pPr>
            <w:r>
              <w:rPr>
                <w:rFonts w:ascii="Arial" w:hAnsi="Arial" w:cs="Arial"/>
                <w:b/>
                <w:sz w:val="20"/>
                <w:szCs w:val="20"/>
              </w:rPr>
              <w:tab/>
            </w:r>
          </w:p>
        </w:tc>
        <w:tc>
          <w:tcPr>
            <w:tcW w:w="4826" w:type="dxa"/>
            <w:shd w:val="clear" w:color="auto" w:fill="auto"/>
          </w:tcPr>
          <w:p w14:paraId="18C26622" w14:textId="77777777" w:rsidR="00E75504" w:rsidRPr="006A4580" w:rsidRDefault="00E75504" w:rsidP="008C5A24">
            <w:pPr>
              <w:jc w:val="center"/>
              <w:rPr>
                <w:rFonts w:ascii="Arial" w:hAnsi="Arial" w:cs="Arial"/>
                <w:b/>
                <w:sz w:val="20"/>
                <w:szCs w:val="20"/>
              </w:rPr>
            </w:pPr>
          </w:p>
        </w:tc>
        <w:tc>
          <w:tcPr>
            <w:tcW w:w="4824" w:type="dxa"/>
            <w:shd w:val="clear" w:color="auto" w:fill="auto"/>
          </w:tcPr>
          <w:p w14:paraId="74D4D94D" w14:textId="77777777" w:rsidR="00E75504" w:rsidRPr="006A4580" w:rsidRDefault="00E75504" w:rsidP="008C5A24">
            <w:pPr>
              <w:jc w:val="center"/>
              <w:rPr>
                <w:rFonts w:ascii="Arial" w:hAnsi="Arial" w:cs="Arial"/>
                <w:b/>
                <w:sz w:val="20"/>
                <w:szCs w:val="20"/>
              </w:rPr>
            </w:pPr>
          </w:p>
        </w:tc>
      </w:tr>
      <w:tr w:rsidR="00E75504" w:rsidRPr="006A4580" w14:paraId="3797003E" w14:textId="77777777" w:rsidTr="00884FDA">
        <w:tc>
          <w:tcPr>
            <w:tcW w:w="5267" w:type="dxa"/>
            <w:shd w:val="clear" w:color="auto" w:fill="auto"/>
          </w:tcPr>
          <w:p w14:paraId="5B04332A" w14:textId="0B657506" w:rsidR="00E75504" w:rsidRDefault="00E75504" w:rsidP="008C5A24">
            <w:pPr>
              <w:ind w:left="252" w:hanging="252"/>
              <w:rPr>
                <w:rFonts w:ascii="Arial" w:hAnsi="Arial" w:cs="Arial"/>
                <w:sz w:val="20"/>
                <w:szCs w:val="20"/>
                <w:lang w:eastAsia="en-NZ"/>
              </w:rPr>
            </w:pPr>
            <w:r w:rsidRPr="006A4580">
              <w:rPr>
                <w:rFonts w:ascii="Arial" w:hAnsi="Arial" w:cs="Arial"/>
                <w:sz w:val="20"/>
                <w:szCs w:val="20"/>
                <w:lang w:eastAsia="en-NZ"/>
              </w:rPr>
              <w:t>4.2 Recognises and values the roles and skills of all members of the health care team in the delivery of care.</w:t>
            </w:r>
          </w:p>
          <w:p w14:paraId="4E470B4B" w14:textId="77777777" w:rsidR="00733653" w:rsidRPr="006A4580" w:rsidRDefault="00733653" w:rsidP="008C5A24">
            <w:pPr>
              <w:ind w:left="252" w:hanging="252"/>
              <w:rPr>
                <w:rFonts w:ascii="Arial" w:hAnsi="Arial" w:cs="Arial"/>
                <w:sz w:val="20"/>
                <w:szCs w:val="20"/>
                <w:lang w:eastAsia="en-NZ"/>
              </w:rPr>
            </w:pPr>
          </w:p>
          <w:p w14:paraId="4B2BCB31" w14:textId="16892B38" w:rsidR="00E75504" w:rsidRDefault="00E75504" w:rsidP="008C5A24">
            <w:pPr>
              <w:rPr>
                <w:rFonts w:ascii="Arial" w:hAnsi="Arial" w:cs="Arial"/>
                <w:b/>
                <w:bCs/>
                <w:color w:val="000000"/>
                <w:sz w:val="20"/>
                <w:szCs w:val="20"/>
                <w:lang w:eastAsia="en-NZ"/>
              </w:rPr>
            </w:pPr>
            <w:r w:rsidRPr="006A4580">
              <w:rPr>
                <w:rFonts w:ascii="Arial" w:hAnsi="Arial" w:cs="Arial"/>
                <w:b/>
                <w:bCs/>
                <w:color w:val="000000"/>
                <w:sz w:val="20"/>
                <w:szCs w:val="20"/>
                <w:lang w:eastAsia="en-NZ"/>
              </w:rPr>
              <w:lastRenderedPageBreak/>
              <w:t xml:space="preserve">Give an example of valuing the role and skill of a non-nursing member of the </w:t>
            </w:r>
            <w:smartTag w:uri="urn:schemas-microsoft-com:office:smarttags" w:element="stockticker">
              <w:r w:rsidRPr="006A4580">
                <w:rPr>
                  <w:rFonts w:ascii="Arial" w:hAnsi="Arial" w:cs="Arial"/>
                  <w:b/>
                  <w:bCs/>
                  <w:color w:val="000000"/>
                  <w:sz w:val="20"/>
                  <w:szCs w:val="20"/>
                  <w:lang w:eastAsia="en-NZ"/>
                </w:rPr>
                <w:t>HCT</w:t>
              </w:r>
            </w:smartTag>
            <w:r w:rsidRPr="006A4580">
              <w:rPr>
                <w:rFonts w:ascii="Arial" w:hAnsi="Arial" w:cs="Arial"/>
                <w:b/>
                <w:bCs/>
                <w:color w:val="000000"/>
                <w:sz w:val="20"/>
                <w:szCs w:val="20"/>
                <w:lang w:eastAsia="en-NZ"/>
              </w:rPr>
              <w:t xml:space="preserve"> and describe the effect on the team when all members are valued.</w:t>
            </w:r>
          </w:p>
          <w:p w14:paraId="274BB732" w14:textId="77777777" w:rsidR="00733653" w:rsidRPr="006A4580" w:rsidRDefault="00733653" w:rsidP="008C5A24">
            <w:pPr>
              <w:rPr>
                <w:rFonts w:ascii="Arial" w:hAnsi="Arial" w:cs="Arial"/>
                <w:b/>
                <w:bCs/>
                <w:color w:val="000000"/>
                <w:sz w:val="20"/>
                <w:szCs w:val="20"/>
                <w:lang w:eastAsia="en-NZ"/>
              </w:rPr>
            </w:pPr>
          </w:p>
          <w:p w14:paraId="3E4E3336" w14:textId="77777777" w:rsidR="00E75504" w:rsidRDefault="00E75504" w:rsidP="00674995">
            <w:pPr>
              <w:ind w:left="22" w:hanging="22"/>
              <w:rPr>
                <w:rFonts w:ascii="Arial" w:hAnsi="Arial" w:cs="Arial"/>
                <w:bCs/>
                <w:i/>
                <w:iCs/>
                <w:sz w:val="20"/>
                <w:szCs w:val="20"/>
                <w:lang w:eastAsia="en-NZ"/>
              </w:rPr>
            </w:pPr>
            <w:r w:rsidRPr="006A4580">
              <w:rPr>
                <w:rFonts w:ascii="Arial" w:hAnsi="Arial" w:cs="Arial"/>
                <w:bCs/>
                <w:i/>
                <w:iCs/>
                <w:sz w:val="20"/>
                <w:szCs w:val="20"/>
                <w:lang w:eastAsia="en-NZ"/>
              </w:rPr>
              <w:t xml:space="preserve">Consider the </w:t>
            </w:r>
            <w:smartTag w:uri="urn:schemas-microsoft-com:office:smarttags" w:element="stockticker">
              <w:r w:rsidRPr="006A4580">
                <w:rPr>
                  <w:rFonts w:ascii="Arial" w:hAnsi="Arial" w:cs="Arial"/>
                  <w:bCs/>
                  <w:i/>
                  <w:iCs/>
                  <w:sz w:val="20"/>
                  <w:szCs w:val="20"/>
                  <w:lang w:eastAsia="en-NZ"/>
                </w:rPr>
                <w:t>HCT</w:t>
              </w:r>
            </w:smartTag>
            <w:r w:rsidRPr="006A4580">
              <w:rPr>
                <w:rFonts w:ascii="Arial" w:hAnsi="Arial" w:cs="Arial"/>
                <w:bCs/>
                <w:i/>
                <w:iCs/>
                <w:sz w:val="20"/>
                <w:szCs w:val="20"/>
                <w:lang w:eastAsia="en-NZ"/>
              </w:rPr>
              <w:t xml:space="preserve"> members’ skills, </w:t>
            </w:r>
            <w:proofErr w:type="gramStart"/>
            <w:r w:rsidRPr="006A4580">
              <w:rPr>
                <w:rFonts w:ascii="Arial" w:hAnsi="Arial" w:cs="Arial"/>
                <w:bCs/>
                <w:i/>
                <w:iCs/>
                <w:sz w:val="20"/>
                <w:szCs w:val="20"/>
                <w:lang w:eastAsia="en-NZ"/>
              </w:rPr>
              <w:t>knowledge</w:t>
            </w:r>
            <w:proofErr w:type="gramEnd"/>
            <w:r w:rsidRPr="006A4580">
              <w:rPr>
                <w:rFonts w:ascii="Arial" w:hAnsi="Arial" w:cs="Arial"/>
                <w:bCs/>
                <w:i/>
                <w:iCs/>
                <w:sz w:val="20"/>
                <w:szCs w:val="20"/>
                <w:lang w:eastAsia="en-NZ"/>
              </w:rPr>
              <w:t xml:space="preserve"> and roles. Think about the value and contribution of team members and the colleagues you work most closely with.</w:t>
            </w:r>
          </w:p>
          <w:p w14:paraId="6A1EF715" w14:textId="1EBFC751" w:rsidR="00733653" w:rsidRPr="006A4580" w:rsidRDefault="00733653" w:rsidP="00674995">
            <w:pPr>
              <w:ind w:left="22" w:hanging="22"/>
              <w:rPr>
                <w:rFonts w:ascii="Arial" w:hAnsi="Arial" w:cs="Arial"/>
                <w:sz w:val="20"/>
                <w:szCs w:val="20"/>
                <w:lang w:eastAsia="en-NZ"/>
              </w:rPr>
            </w:pPr>
          </w:p>
        </w:tc>
        <w:tc>
          <w:tcPr>
            <w:tcW w:w="4826" w:type="dxa"/>
            <w:shd w:val="clear" w:color="auto" w:fill="auto"/>
          </w:tcPr>
          <w:p w14:paraId="40F9CA21" w14:textId="77777777" w:rsidR="00E75504" w:rsidRPr="006A4580" w:rsidRDefault="00E75504" w:rsidP="008C5A24">
            <w:pPr>
              <w:jc w:val="center"/>
              <w:rPr>
                <w:rFonts w:ascii="Arial" w:hAnsi="Arial" w:cs="Arial"/>
                <w:b/>
                <w:sz w:val="20"/>
                <w:szCs w:val="20"/>
              </w:rPr>
            </w:pPr>
          </w:p>
        </w:tc>
        <w:tc>
          <w:tcPr>
            <w:tcW w:w="4824" w:type="dxa"/>
            <w:shd w:val="clear" w:color="auto" w:fill="auto"/>
          </w:tcPr>
          <w:p w14:paraId="49CC243C" w14:textId="77777777" w:rsidR="00E75504" w:rsidRPr="006A4580" w:rsidRDefault="00E75504" w:rsidP="008C5A24">
            <w:pPr>
              <w:jc w:val="center"/>
              <w:rPr>
                <w:rFonts w:ascii="Arial" w:hAnsi="Arial" w:cs="Arial"/>
                <w:b/>
                <w:sz w:val="20"/>
                <w:szCs w:val="20"/>
              </w:rPr>
            </w:pPr>
          </w:p>
        </w:tc>
      </w:tr>
      <w:tr w:rsidR="00F7668C" w:rsidRPr="006A4580" w14:paraId="4EC13740" w14:textId="77777777" w:rsidTr="00884FDA">
        <w:tc>
          <w:tcPr>
            <w:tcW w:w="5267" w:type="dxa"/>
            <w:shd w:val="clear" w:color="auto" w:fill="auto"/>
          </w:tcPr>
          <w:p w14:paraId="1040FFD4" w14:textId="590F6EB7" w:rsidR="00F7668C" w:rsidRDefault="00F7668C" w:rsidP="00F7668C">
            <w:pPr>
              <w:numPr>
                <w:ilvl w:val="1"/>
                <w:numId w:val="5"/>
              </w:numPr>
              <w:rPr>
                <w:rFonts w:ascii="Arial" w:hAnsi="Arial" w:cs="Arial"/>
                <w:sz w:val="20"/>
                <w:szCs w:val="20"/>
                <w:lang w:eastAsia="en-NZ"/>
              </w:rPr>
            </w:pPr>
            <w:r w:rsidRPr="006A4580">
              <w:rPr>
                <w:rFonts w:ascii="Arial" w:hAnsi="Arial" w:cs="Arial"/>
                <w:sz w:val="20"/>
                <w:szCs w:val="20"/>
                <w:lang w:eastAsia="en-NZ"/>
              </w:rPr>
              <w:t>Participates in quality improvement activities to monitor and improve standards of nursing.</w:t>
            </w:r>
          </w:p>
          <w:p w14:paraId="401742FD" w14:textId="77777777" w:rsidR="00733653" w:rsidRPr="006A4580" w:rsidRDefault="00733653" w:rsidP="00733653">
            <w:pPr>
              <w:ind w:left="390"/>
              <w:rPr>
                <w:rFonts w:ascii="Arial" w:hAnsi="Arial" w:cs="Arial"/>
                <w:sz w:val="20"/>
                <w:szCs w:val="20"/>
                <w:lang w:eastAsia="en-NZ"/>
              </w:rPr>
            </w:pPr>
          </w:p>
          <w:p w14:paraId="28A331E6" w14:textId="5771BBF3" w:rsidR="00F7668C" w:rsidRDefault="00F7668C" w:rsidP="00F7668C">
            <w:pPr>
              <w:rPr>
                <w:rFonts w:ascii="Arial" w:hAnsi="Arial" w:cs="Arial"/>
                <w:b/>
                <w:sz w:val="20"/>
                <w:szCs w:val="20"/>
                <w:lang w:eastAsia="en-NZ"/>
              </w:rPr>
            </w:pPr>
            <w:r w:rsidRPr="006A4580">
              <w:rPr>
                <w:rFonts w:ascii="Arial" w:hAnsi="Arial" w:cs="Arial"/>
                <w:b/>
                <w:sz w:val="20"/>
                <w:szCs w:val="20"/>
                <w:lang w:eastAsia="en-NZ"/>
              </w:rPr>
              <w:t>Explain why participation in quality improvement processes is important and give an example of one in which you have participated.</w:t>
            </w:r>
          </w:p>
          <w:p w14:paraId="41444387" w14:textId="77777777" w:rsidR="00733653" w:rsidRPr="006A4580" w:rsidRDefault="00733653" w:rsidP="00F7668C">
            <w:pPr>
              <w:rPr>
                <w:rFonts w:ascii="Arial" w:hAnsi="Arial" w:cs="Arial"/>
                <w:b/>
                <w:sz w:val="20"/>
                <w:szCs w:val="20"/>
                <w:lang w:eastAsia="en-NZ"/>
              </w:rPr>
            </w:pPr>
          </w:p>
          <w:p w14:paraId="58305446" w14:textId="17BDFBC8" w:rsidR="00F7668C" w:rsidRPr="006A4580" w:rsidRDefault="00F7668C" w:rsidP="00674995">
            <w:pPr>
              <w:ind w:left="22" w:hanging="22"/>
              <w:rPr>
                <w:rFonts w:ascii="Arial" w:hAnsi="Arial" w:cs="Arial"/>
                <w:sz w:val="20"/>
                <w:szCs w:val="20"/>
                <w:lang w:eastAsia="en-NZ"/>
              </w:rPr>
            </w:pPr>
            <w:r w:rsidRPr="006A4580">
              <w:rPr>
                <w:rFonts w:ascii="Arial" w:hAnsi="Arial" w:cs="Arial"/>
                <w:bCs/>
                <w:i/>
                <w:iCs/>
                <w:sz w:val="20"/>
                <w:szCs w:val="20"/>
                <w:lang w:eastAsia="en-NZ"/>
              </w:rPr>
              <w:t>Key words: health consumer safety, reducing errors, efficiency, effectiveness, systems, processes, outcomes, audit.</w:t>
            </w:r>
          </w:p>
        </w:tc>
        <w:tc>
          <w:tcPr>
            <w:tcW w:w="4826" w:type="dxa"/>
            <w:shd w:val="clear" w:color="auto" w:fill="auto"/>
          </w:tcPr>
          <w:p w14:paraId="511DF68B" w14:textId="77777777" w:rsidR="00F7668C" w:rsidRPr="006A4580" w:rsidRDefault="00F7668C" w:rsidP="008C5A24">
            <w:pPr>
              <w:jc w:val="center"/>
              <w:rPr>
                <w:rFonts w:ascii="Arial" w:hAnsi="Arial" w:cs="Arial"/>
                <w:b/>
                <w:sz w:val="20"/>
                <w:szCs w:val="20"/>
              </w:rPr>
            </w:pPr>
          </w:p>
        </w:tc>
        <w:tc>
          <w:tcPr>
            <w:tcW w:w="4824" w:type="dxa"/>
            <w:shd w:val="clear" w:color="auto" w:fill="auto"/>
          </w:tcPr>
          <w:p w14:paraId="058808AB" w14:textId="77777777" w:rsidR="00F7668C" w:rsidRPr="006A4580" w:rsidRDefault="00F7668C" w:rsidP="008C5A24">
            <w:pPr>
              <w:jc w:val="center"/>
              <w:rPr>
                <w:rFonts w:ascii="Arial" w:hAnsi="Arial" w:cs="Arial"/>
                <w:b/>
                <w:sz w:val="20"/>
                <w:szCs w:val="20"/>
              </w:rPr>
            </w:pPr>
          </w:p>
        </w:tc>
      </w:tr>
      <w:tr w:rsidR="00E75504" w:rsidRPr="006A4580" w14:paraId="32F04689" w14:textId="77777777" w:rsidTr="00884FDA">
        <w:tc>
          <w:tcPr>
            <w:tcW w:w="5267" w:type="dxa"/>
            <w:shd w:val="clear" w:color="auto" w:fill="auto"/>
          </w:tcPr>
          <w:p w14:paraId="3A8A558C" w14:textId="22B91E7C" w:rsidR="00E75504" w:rsidRPr="006A4580" w:rsidRDefault="00E75504" w:rsidP="008C5A24">
            <w:pPr>
              <w:ind w:left="252" w:hanging="252"/>
              <w:rPr>
                <w:rFonts w:ascii="Arial" w:hAnsi="Arial" w:cs="Arial"/>
                <w:sz w:val="20"/>
                <w:szCs w:val="20"/>
                <w:lang w:eastAsia="en-NZ"/>
              </w:rPr>
            </w:pPr>
          </w:p>
        </w:tc>
        <w:tc>
          <w:tcPr>
            <w:tcW w:w="4826" w:type="dxa"/>
            <w:shd w:val="clear" w:color="auto" w:fill="auto"/>
          </w:tcPr>
          <w:p w14:paraId="7AC3AE2D" w14:textId="3CA32045" w:rsidR="00E75504" w:rsidRPr="006A4580" w:rsidRDefault="00E75504" w:rsidP="00623964">
            <w:pPr>
              <w:rPr>
                <w:rFonts w:ascii="Arial" w:hAnsi="Arial" w:cs="Arial"/>
              </w:rPr>
            </w:pPr>
            <w:r w:rsidRPr="006A4580">
              <w:rPr>
                <w:rFonts w:ascii="Arial" w:hAnsi="Arial" w:cs="Arial"/>
                <w:b/>
                <w:sz w:val="20"/>
                <w:szCs w:val="20"/>
              </w:rPr>
              <w:t>Additional comments</w:t>
            </w:r>
            <w:r w:rsidR="00727233" w:rsidRPr="006A4580">
              <w:rPr>
                <w:rFonts w:ascii="Arial" w:hAnsi="Arial" w:cs="Arial"/>
                <w:b/>
                <w:sz w:val="20"/>
                <w:szCs w:val="20"/>
              </w:rPr>
              <w:t>:</w:t>
            </w:r>
          </w:p>
          <w:p w14:paraId="775A9EB5" w14:textId="7886A385" w:rsidR="00623964" w:rsidRPr="006A4580" w:rsidRDefault="00623964" w:rsidP="00623964">
            <w:pPr>
              <w:rPr>
                <w:rFonts w:ascii="Arial" w:hAnsi="Arial" w:cs="Arial"/>
              </w:rPr>
            </w:pPr>
          </w:p>
          <w:p w14:paraId="603C1EEC" w14:textId="77777777" w:rsidR="00727233" w:rsidRPr="006A4580" w:rsidRDefault="00727233" w:rsidP="00623964">
            <w:pPr>
              <w:rPr>
                <w:rFonts w:ascii="Arial" w:hAnsi="Arial" w:cs="Arial"/>
              </w:rPr>
            </w:pPr>
          </w:p>
          <w:p w14:paraId="3FFDE5A4" w14:textId="506AA464" w:rsidR="00E75504" w:rsidRPr="006A4580" w:rsidRDefault="00E75504" w:rsidP="008C5A24">
            <w:pPr>
              <w:pStyle w:val="NormalWeb"/>
              <w:rPr>
                <w:rFonts w:ascii="Arial" w:hAnsi="Arial" w:cs="Arial"/>
                <w:color w:val="000000"/>
                <w:sz w:val="20"/>
                <w:szCs w:val="20"/>
              </w:rPr>
            </w:pPr>
            <w:r w:rsidRPr="006A4580">
              <w:rPr>
                <w:rFonts w:ascii="Arial" w:hAnsi="Arial" w:cs="Arial"/>
                <w:color w:val="000000"/>
                <w:sz w:val="20"/>
                <w:szCs w:val="20"/>
              </w:rPr>
              <w:t>Signature:</w:t>
            </w:r>
          </w:p>
          <w:p w14:paraId="0A5F90A2" w14:textId="6E70D61C" w:rsidR="00E75504" w:rsidRPr="006A4580" w:rsidRDefault="00E75504" w:rsidP="008C5A24">
            <w:pPr>
              <w:pStyle w:val="NormalWeb"/>
              <w:rPr>
                <w:rFonts w:ascii="Arial" w:hAnsi="Arial" w:cs="Arial"/>
                <w:color w:val="000000"/>
                <w:sz w:val="20"/>
                <w:szCs w:val="20"/>
              </w:rPr>
            </w:pPr>
            <w:r w:rsidRPr="006A4580">
              <w:rPr>
                <w:rFonts w:ascii="Arial" w:hAnsi="Arial" w:cs="Arial"/>
                <w:color w:val="000000"/>
                <w:sz w:val="20"/>
                <w:szCs w:val="20"/>
              </w:rPr>
              <w:t>Date:</w:t>
            </w:r>
          </w:p>
        </w:tc>
        <w:tc>
          <w:tcPr>
            <w:tcW w:w="4824" w:type="dxa"/>
            <w:shd w:val="clear" w:color="auto" w:fill="auto"/>
          </w:tcPr>
          <w:p w14:paraId="4AB96E6B" w14:textId="4B162CEA" w:rsidR="0007586A" w:rsidRPr="006A4580" w:rsidRDefault="0007586A" w:rsidP="0007586A">
            <w:pPr>
              <w:rPr>
                <w:rFonts w:ascii="Arial" w:hAnsi="Arial" w:cs="Arial"/>
              </w:rPr>
            </w:pPr>
            <w:r w:rsidRPr="006A4580">
              <w:rPr>
                <w:rFonts w:ascii="Arial" w:hAnsi="Arial" w:cs="Arial"/>
                <w:b/>
                <w:sz w:val="20"/>
                <w:szCs w:val="20"/>
              </w:rPr>
              <w:t>Statement of Support:</w:t>
            </w:r>
          </w:p>
          <w:p w14:paraId="46CDD0C5" w14:textId="77777777" w:rsidR="0007586A" w:rsidRPr="006A4580" w:rsidRDefault="0007586A" w:rsidP="0007586A">
            <w:pPr>
              <w:rPr>
                <w:rFonts w:ascii="Arial" w:hAnsi="Arial" w:cs="Arial"/>
              </w:rPr>
            </w:pPr>
          </w:p>
          <w:p w14:paraId="60CEDD7F" w14:textId="77777777" w:rsidR="0007586A" w:rsidRPr="006A4580" w:rsidRDefault="0007586A" w:rsidP="0007586A">
            <w:pPr>
              <w:rPr>
                <w:rFonts w:ascii="Arial" w:hAnsi="Arial" w:cs="Arial"/>
              </w:rPr>
            </w:pPr>
          </w:p>
          <w:p w14:paraId="7B14395C" w14:textId="77777777" w:rsidR="0007586A" w:rsidRPr="006A4580" w:rsidRDefault="0007586A" w:rsidP="0007586A">
            <w:pPr>
              <w:pStyle w:val="NormalWeb"/>
              <w:rPr>
                <w:rFonts w:ascii="Arial" w:hAnsi="Arial" w:cs="Arial"/>
                <w:color w:val="000000"/>
                <w:sz w:val="20"/>
                <w:szCs w:val="20"/>
              </w:rPr>
            </w:pPr>
            <w:r w:rsidRPr="006A4580">
              <w:rPr>
                <w:rFonts w:ascii="Arial" w:hAnsi="Arial" w:cs="Arial"/>
                <w:color w:val="000000"/>
                <w:sz w:val="20"/>
                <w:szCs w:val="20"/>
              </w:rPr>
              <w:t>Signature:</w:t>
            </w:r>
          </w:p>
          <w:p w14:paraId="7E2029CB" w14:textId="51E971A9" w:rsidR="00E75504" w:rsidRPr="006A4580" w:rsidRDefault="0007586A" w:rsidP="0007586A">
            <w:pPr>
              <w:rPr>
                <w:rFonts w:ascii="Arial" w:hAnsi="Arial" w:cs="Arial"/>
                <w:sz w:val="20"/>
                <w:szCs w:val="20"/>
              </w:rPr>
            </w:pPr>
            <w:r w:rsidRPr="006A4580">
              <w:rPr>
                <w:rFonts w:ascii="Arial" w:hAnsi="Arial" w:cs="Arial"/>
                <w:color w:val="000000"/>
                <w:sz w:val="20"/>
                <w:szCs w:val="20"/>
              </w:rPr>
              <w:t>Date:</w:t>
            </w:r>
          </w:p>
        </w:tc>
      </w:tr>
      <w:tr w:rsidR="00391BEF" w:rsidRPr="006A4580" w14:paraId="14419D9B" w14:textId="77777777" w:rsidTr="00CE2EC5">
        <w:tc>
          <w:tcPr>
            <w:tcW w:w="14917" w:type="dxa"/>
            <w:gridSpan w:val="3"/>
            <w:shd w:val="clear" w:color="auto" w:fill="auto"/>
          </w:tcPr>
          <w:p w14:paraId="457677FF" w14:textId="77777777" w:rsidR="00391BEF" w:rsidRDefault="00391BEF" w:rsidP="00391BEF">
            <w:pPr>
              <w:rPr>
                <w:rFonts w:ascii="Arial" w:hAnsi="Arial" w:cs="Arial"/>
                <w:bCs/>
                <w:sz w:val="20"/>
              </w:rPr>
            </w:pPr>
            <w:r w:rsidRPr="006A4580">
              <w:rPr>
                <w:rFonts w:ascii="Arial" w:hAnsi="Arial" w:cs="Arial"/>
                <w:b/>
                <w:bCs/>
                <w:sz w:val="20"/>
              </w:rPr>
              <w:t xml:space="preserve">(3) Line Manager </w:t>
            </w:r>
            <w:r w:rsidRPr="006A4580">
              <w:rPr>
                <w:rFonts w:ascii="Arial" w:hAnsi="Arial" w:cs="Arial"/>
                <w:bCs/>
                <w:sz w:val="20"/>
              </w:rPr>
              <w:t>comments</w:t>
            </w:r>
            <w:r>
              <w:rPr>
                <w:rFonts w:ascii="Arial" w:hAnsi="Arial" w:cs="Arial"/>
                <w:bCs/>
                <w:sz w:val="20"/>
              </w:rPr>
              <w:t>:</w:t>
            </w:r>
            <w:r w:rsidRPr="006A4580">
              <w:rPr>
                <w:rFonts w:ascii="Arial" w:hAnsi="Arial" w:cs="Arial"/>
                <w:b/>
                <w:bCs/>
                <w:sz w:val="20"/>
              </w:rPr>
              <w:t xml:space="preserve"> </w:t>
            </w:r>
            <w:r w:rsidRPr="006A4580">
              <w:rPr>
                <w:rFonts w:ascii="Arial" w:hAnsi="Arial" w:cs="Arial"/>
                <w:bCs/>
                <w:sz w:val="20"/>
              </w:rPr>
              <w:t xml:space="preserve">(if they have not completed peer assessment above) to include confirmation that the nurse is consistently practicing at competent level </w:t>
            </w:r>
            <w:r w:rsidRPr="006A4580">
              <w:rPr>
                <w:rFonts w:ascii="Arial" w:hAnsi="Arial" w:cs="Arial"/>
                <w:bCs/>
                <w:sz w:val="20"/>
                <w:u w:val="single"/>
              </w:rPr>
              <w:t>and</w:t>
            </w:r>
            <w:r w:rsidRPr="006A4580">
              <w:rPr>
                <w:rFonts w:ascii="Arial" w:hAnsi="Arial" w:cs="Arial"/>
                <w:bCs/>
                <w:sz w:val="20"/>
              </w:rPr>
              <w:t xml:space="preserve"> meets all the indicators at competent level:</w:t>
            </w:r>
          </w:p>
          <w:p w14:paraId="57FE06DF" w14:textId="77777777" w:rsidR="00391BEF" w:rsidRDefault="00391BEF" w:rsidP="0007586A">
            <w:pPr>
              <w:rPr>
                <w:rFonts w:ascii="Arial" w:hAnsi="Arial" w:cs="Arial"/>
                <w:b/>
                <w:sz w:val="20"/>
                <w:szCs w:val="20"/>
              </w:rPr>
            </w:pPr>
          </w:p>
          <w:p w14:paraId="72FAD21E" w14:textId="77777777" w:rsidR="00391BEF" w:rsidRDefault="00391BEF" w:rsidP="0007586A">
            <w:pPr>
              <w:rPr>
                <w:rFonts w:ascii="Arial" w:hAnsi="Arial" w:cs="Arial"/>
                <w:b/>
                <w:sz w:val="20"/>
                <w:szCs w:val="20"/>
              </w:rPr>
            </w:pPr>
          </w:p>
          <w:p w14:paraId="276A885E" w14:textId="77777777" w:rsidR="00391BEF" w:rsidRDefault="00391BEF" w:rsidP="0007586A">
            <w:pPr>
              <w:rPr>
                <w:rFonts w:ascii="Arial" w:hAnsi="Arial" w:cs="Arial"/>
                <w:b/>
                <w:sz w:val="20"/>
                <w:szCs w:val="20"/>
              </w:rPr>
            </w:pPr>
          </w:p>
          <w:p w14:paraId="563A43A3" w14:textId="1B5BAF8E" w:rsidR="00391BEF" w:rsidRPr="006A4580" w:rsidRDefault="00391BEF" w:rsidP="0007586A">
            <w:pPr>
              <w:rPr>
                <w:rFonts w:ascii="Arial" w:hAnsi="Arial" w:cs="Arial"/>
                <w:b/>
                <w:sz w:val="20"/>
                <w:szCs w:val="20"/>
              </w:rPr>
            </w:pPr>
          </w:p>
        </w:tc>
      </w:tr>
      <w:tr w:rsidR="00391BEF" w:rsidRPr="006A4580" w14:paraId="45BA7484" w14:textId="77777777" w:rsidTr="00884FDA">
        <w:tc>
          <w:tcPr>
            <w:tcW w:w="5267" w:type="dxa"/>
            <w:shd w:val="clear" w:color="auto" w:fill="auto"/>
          </w:tcPr>
          <w:p w14:paraId="0DB27FA4" w14:textId="77777777" w:rsidR="00391BEF" w:rsidRDefault="00391BEF" w:rsidP="00391BEF">
            <w:pPr>
              <w:spacing w:line="276" w:lineRule="auto"/>
              <w:ind w:left="252" w:hanging="252"/>
              <w:rPr>
                <w:rFonts w:ascii="Arial" w:hAnsi="Arial" w:cs="Arial"/>
                <w:sz w:val="20"/>
                <w:szCs w:val="20"/>
                <w:lang w:eastAsia="en-NZ"/>
              </w:rPr>
            </w:pPr>
          </w:p>
          <w:p w14:paraId="332BFEF9" w14:textId="256779A5" w:rsidR="00391BEF" w:rsidRDefault="00391BEF" w:rsidP="00391BEF">
            <w:pPr>
              <w:spacing w:line="276" w:lineRule="auto"/>
              <w:ind w:left="252" w:hanging="252"/>
              <w:rPr>
                <w:rFonts w:ascii="Arial" w:hAnsi="Arial" w:cs="Arial"/>
                <w:sz w:val="20"/>
                <w:szCs w:val="20"/>
                <w:lang w:eastAsia="en-NZ"/>
              </w:rPr>
            </w:pPr>
            <w:r w:rsidRPr="00391BEF">
              <w:rPr>
                <w:rFonts w:ascii="Arial" w:hAnsi="Arial" w:cs="Arial"/>
                <w:sz w:val="20"/>
                <w:szCs w:val="20"/>
                <w:lang w:eastAsia="en-NZ"/>
              </w:rPr>
              <w:t>Name:</w:t>
            </w:r>
          </w:p>
          <w:p w14:paraId="0178EDEB" w14:textId="39E16D60" w:rsidR="00391BEF" w:rsidRPr="00391BEF" w:rsidRDefault="00391BEF" w:rsidP="00391BEF">
            <w:pPr>
              <w:spacing w:line="276" w:lineRule="auto"/>
              <w:rPr>
                <w:rFonts w:ascii="Arial" w:hAnsi="Arial" w:cs="Arial"/>
                <w:sz w:val="20"/>
                <w:szCs w:val="20"/>
                <w:lang w:eastAsia="en-NZ"/>
              </w:rPr>
            </w:pPr>
          </w:p>
        </w:tc>
        <w:tc>
          <w:tcPr>
            <w:tcW w:w="4826" w:type="dxa"/>
            <w:shd w:val="clear" w:color="auto" w:fill="auto"/>
          </w:tcPr>
          <w:p w14:paraId="3877CEF6" w14:textId="77777777" w:rsidR="00391BEF" w:rsidRDefault="00391BEF" w:rsidP="00391BEF">
            <w:pPr>
              <w:spacing w:line="276" w:lineRule="auto"/>
              <w:rPr>
                <w:rFonts w:ascii="Arial" w:hAnsi="Arial" w:cs="Arial"/>
                <w:sz w:val="20"/>
                <w:szCs w:val="20"/>
              </w:rPr>
            </w:pPr>
          </w:p>
          <w:p w14:paraId="174BFE88" w14:textId="1FFFEEC5" w:rsidR="00391BEF" w:rsidRPr="00391BEF" w:rsidRDefault="00391BEF" w:rsidP="00391BEF">
            <w:pPr>
              <w:spacing w:line="276" w:lineRule="auto"/>
              <w:rPr>
                <w:rFonts w:ascii="Arial" w:hAnsi="Arial" w:cs="Arial"/>
                <w:sz w:val="20"/>
                <w:szCs w:val="20"/>
              </w:rPr>
            </w:pPr>
            <w:r w:rsidRPr="00391BEF">
              <w:rPr>
                <w:rFonts w:ascii="Arial" w:hAnsi="Arial" w:cs="Arial"/>
                <w:sz w:val="20"/>
                <w:szCs w:val="20"/>
              </w:rPr>
              <w:t>Signature:</w:t>
            </w:r>
          </w:p>
        </w:tc>
        <w:tc>
          <w:tcPr>
            <w:tcW w:w="4824" w:type="dxa"/>
            <w:shd w:val="clear" w:color="auto" w:fill="auto"/>
          </w:tcPr>
          <w:p w14:paraId="596950EF" w14:textId="77777777" w:rsidR="00391BEF" w:rsidRDefault="00391BEF" w:rsidP="00391BEF">
            <w:pPr>
              <w:spacing w:line="276" w:lineRule="auto"/>
              <w:rPr>
                <w:rFonts w:ascii="Arial" w:hAnsi="Arial" w:cs="Arial"/>
                <w:sz w:val="20"/>
                <w:szCs w:val="20"/>
              </w:rPr>
            </w:pPr>
          </w:p>
          <w:p w14:paraId="597056B0" w14:textId="674B9393" w:rsidR="00391BEF" w:rsidRPr="00391BEF" w:rsidRDefault="00391BEF" w:rsidP="00391BEF">
            <w:pPr>
              <w:spacing w:line="276" w:lineRule="auto"/>
              <w:rPr>
                <w:rFonts w:ascii="Arial" w:hAnsi="Arial" w:cs="Arial"/>
                <w:sz w:val="20"/>
                <w:szCs w:val="20"/>
              </w:rPr>
            </w:pPr>
            <w:r w:rsidRPr="00391BEF">
              <w:rPr>
                <w:rFonts w:ascii="Arial" w:hAnsi="Arial" w:cs="Arial"/>
                <w:sz w:val="20"/>
                <w:szCs w:val="20"/>
              </w:rPr>
              <w:t>Date:</w:t>
            </w:r>
          </w:p>
        </w:tc>
      </w:tr>
    </w:tbl>
    <w:p w14:paraId="46CEBDED" w14:textId="77777777" w:rsidR="00E75504" w:rsidRPr="006A4580" w:rsidRDefault="00E75504" w:rsidP="00391BEF">
      <w:pPr>
        <w:spacing w:line="276" w:lineRule="auto"/>
        <w:rPr>
          <w:rFonts w:ascii="Arial" w:hAnsi="Arial" w:cs="Arial"/>
        </w:rPr>
      </w:pPr>
    </w:p>
    <w:p w14:paraId="2D9DB70E" w14:textId="77777777" w:rsidR="00CC3AC8" w:rsidRPr="006A4580" w:rsidRDefault="00CC3AC8">
      <w:pPr>
        <w:rPr>
          <w:rFonts w:ascii="Arial" w:hAnsi="Arial" w:cs="Arial"/>
        </w:rPr>
      </w:pPr>
    </w:p>
    <w:sectPr w:rsidR="00CC3AC8" w:rsidRPr="006A4580" w:rsidSect="00501FCC">
      <w:headerReference w:type="default" r:id="rId11"/>
      <w:footerReference w:type="default" r:id="rId12"/>
      <w:pgSz w:w="16838" w:h="11906" w:orient="landscape"/>
      <w:pgMar w:top="360" w:right="902" w:bottom="899" w:left="144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A131" w14:textId="77777777" w:rsidR="008C3167" w:rsidRDefault="00F7668C">
      <w:r>
        <w:separator/>
      </w:r>
    </w:p>
  </w:endnote>
  <w:endnote w:type="continuationSeparator" w:id="0">
    <w:p w14:paraId="7CEBC650" w14:textId="77777777" w:rsidR="008C3167" w:rsidRDefault="00F7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3595" w14:textId="40DA1831" w:rsidR="00647EA7" w:rsidRPr="00471C9C" w:rsidRDefault="00CD21C8" w:rsidP="00884FDA">
    <w:pPr>
      <w:spacing w:before="120" w:after="120"/>
      <w:rPr>
        <w:sz w:val="16"/>
        <w:szCs w:val="16"/>
      </w:rPr>
    </w:pPr>
    <w:r w:rsidRPr="00471C9C">
      <w:rPr>
        <w:rFonts w:ascii="Arial" w:hAnsi="Arial" w:cs="Arial"/>
        <w:sz w:val="16"/>
        <w:szCs w:val="16"/>
        <w:lang w:eastAsia="en-NZ"/>
      </w:rPr>
      <w:t>©</w:t>
    </w:r>
    <w:proofErr w:type="spellStart"/>
    <w:r w:rsidRPr="00471C9C">
      <w:rPr>
        <w:rFonts w:ascii="Arial" w:hAnsi="Arial" w:cs="Arial"/>
        <w:sz w:val="16"/>
        <w:szCs w:val="16"/>
        <w:lang w:eastAsia="en-NZ"/>
      </w:rPr>
      <w:t>Te</w:t>
    </w:r>
    <w:proofErr w:type="spellEnd"/>
    <w:r w:rsidRPr="00471C9C">
      <w:rPr>
        <w:rFonts w:ascii="Arial" w:hAnsi="Arial" w:cs="Arial"/>
        <w:sz w:val="16"/>
        <w:szCs w:val="16"/>
        <w:lang w:eastAsia="en-NZ"/>
      </w:rPr>
      <w:t xml:space="preserve"> </w:t>
    </w:r>
    <w:proofErr w:type="spellStart"/>
    <w:r w:rsidRPr="00471C9C">
      <w:rPr>
        <w:rFonts w:ascii="Arial" w:hAnsi="Arial" w:cs="Arial"/>
        <w:sz w:val="16"/>
        <w:szCs w:val="16"/>
        <w:lang w:eastAsia="en-NZ"/>
      </w:rPr>
      <w:t>Whatu</w:t>
    </w:r>
    <w:proofErr w:type="spellEnd"/>
    <w:r w:rsidRPr="00471C9C">
      <w:rPr>
        <w:rFonts w:ascii="Arial" w:hAnsi="Arial" w:cs="Arial"/>
        <w:sz w:val="16"/>
        <w:szCs w:val="16"/>
        <w:lang w:eastAsia="en-NZ"/>
      </w:rPr>
      <w:t xml:space="preserve"> Ora, Health New Zealand</w:t>
    </w:r>
    <w:r w:rsidR="00884FDA" w:rsidRPr="00471C9C">
      <w:rPr>
        <w:rFonts w:ascii="Arial" w:hAnsi="Arial" w:cs="Arial"/>
        <w:sz w:val="16"/>
        <w:szCs w:val="16"/>
        <w:lang w:eastAsia="en-NZ"/>
      </w:rPr>
      <w:t xml:space="preserve"> </w:t>
    </w:r>
    <w:proofErr w:type="spellStart"/>
    <w:r w:rsidR="00884FDA" w:rsidRPr="00471C9C">
      <w:rPr>
        <w:rFonts w:ascii="Arial" w:hAnsi="Arial" w:cs="Arial"/>
        <w:sz w:val="16"/>
        <w:szCs w:val="16"/>
      </w:rPr>
      <w:t>Te</w:t>
    </w:r>
    <w:proofErr w:type="spellEnd"/>
    <w:r w:rsidR="00884FDA" w:rsidRPr="00471C9C">
      <w:rPr>
        <w:rFonts w:ascii="Arial" w:hAnsi="Arial" w:cs="Arial"/>
        <w:sz w:val="16"/>
        <w:szCs w:val="16"/>
      </w:rPr>
      <w:t xml:space="preserve"> </w:t>
    </w:r>
    <w:proofErr w:type="spellStart"/>
    <w:r w:rsidR="00884FDA" w:rsidRPr="00471C9C">
      <w:rPr>
        <w:rFonts w:ascii="Arial" w:hAnsi="Arial" w:cs="Arial"/>
        <w:sz w:val="16"/>
        <w:szCs w:val="16"/>
      </w:rPr>
      <w:t>Pae</w:t>
    </w:r>
    <w:proofErr w:type="spellEnd"/>
    <w:r w:rsidR="00884FDA" w:rsidRPr="00471C9C">
      <w:rPr>
        <w:rFonts w:ascii="Arial" w:hAnsi="Arial" w:cs="Arial"/>
        <w:sz w:val="16"/>
        <w:szCs w:val="16"/>
      </w:rPr>
      <w:t xml:space="preserve"> Hauora o </w:t>
    </w:r>
    <w:proofErr w:type="spellStart"/>
    <w:r w:rsidR="00884FDA" w:rsidRPr="00471C9C">
      <w:rPr>
        <w:rFonts w:ascii="Arial" w:hAnsi="Arial" w:cs="Arial"/>
        <w:sz w:val="16"/>
        <w:szCs w:val="16"/>
      </w:rPr>
      <w:t>Ruahine</w:t>
    </w:r>
    <w:proofErr w:type="spellEnd"/>
    <w:r w:rsidR="00884FDA" w:rsidRPr="00471C9C">
      <w:rPr>
        <w:rFonts w:ascii="Arial" w:hAnsi="Arial" w:cs="Arial"/>
        <w:sz w:val="16"/>
        <w:szCs w:val="16"/>
      </w:rPr>
      <w:t xml:space="preserve"> o </w:t>
    </w:r>
    <w:proofErr w:type="spellStart"/>
    <w:r w:rsidR="00884FDA" w:rsidRPr="00471C9C">
      <w:rPr>
        <w:rFonts w:ascii="Arial" w:hAnsi="Arial" w:cs="Arial"/>
        <w:sz w:val="16"/>
        <w:szCs w:val="16"/>
      </w:rPr>
      <w:t>Tararua</w:t>
    </w:r>
    <w:proofErr w:type="spellEnd"/>
    <w:r w:rsidR="00884FDA" w:rsidRPr="00471C9C">
      <w:rPr>
        <w:rFonts w:ascii="Arial" w:hAnsi="Arial" w:cs="Arial"/>
        <w:sz w:val="16"/>
        <w:szCs w:val="16"/>
      </w:rPr>
      <w:t xml:space="preserve"> </w:t>
    </w:r>
    <w:proofErr w:type="spellStart"/>
    <w:r w:rsidR="00884FDA" w:rsidRPr="00471C9C">
      <w:rPr>
        <w:rFonts w:ascii="Arial" w:hAnsi="Arial" w:cs="Arial"/>
        <w:sz w:val="16"/>
        <w:szCs w:val="16"/>
      </w:rPr>
      <w:t>MidCentral</w:t>
    </w:r>
    <w:proofErr w:type="spellEnd"/>
    <w:r w:rsidR="00884FDA" w:rsidRPr="00471C9C">
      <w:rPr>
        <w:rFonts w:ascii="Arial" w:hAnsi="Arial" w:cs="Arial"/>
        <w:sz w:val="16"/>
        <w:szCs w:val="16"/>
      </w:rPr>
      <w:t xml:space="preserve">. </w:t>
    </w:r>
    <w:r w:rsidR="00E75504" w:rsidRPr="00471C9C">
      <w:rPr>
        <w:rFonts w:ascii="Arial" w:hAnsi="Arial" w:cs="Arial"/>
        <w:sz w:val="16"/>
        <w:szCs w:val="16"/>
        <w:lang w:eastAsia="en-NZ"/>
      </w:rPr>
      <w:t xml:space="preserve">All rights reserved. </w:t>
    </w:r>
    <w:r w:rsidR="00E75504" w:rsidRPr="00471C9C">
      <w:rPr>
        <w:rFonts w:ascii="Arial" w:hAnsi="Arial" w:cs="Arial"/>
        <w:sz w:val="16"/>
        <w:szCs w:val="16"/>
        <w:lang w:eastAsia="en-NZ"/>
      </w:rPr>
      <w:tab/>
    </w:r>
    <w:r w:rsidR="00E75504" w:rsidRPr="00471C9C">
      <w:rPr>
        <w:rFonts w:ascii="Arial" w:hAnsi="Arial" w:cs="Arial"/>
        <w:sz w:val="16"/>
        <w:szCs w:val="16"/>
        <w:lang w:eastAsia="en-NZ"/>
      </w:rPr>
      <w:tab/>
    </w:r>
    <w:r w:rsidR="00471C9C">
      <w:rPr>
        <w:rFonts w:ascii="Arial" w:hAnsi="Arial" w:cs="Arial"/>
        <w:sz w:val="16"/>
        <w:szCs w:val="16"/>
        <w:lang w:eastAsia="en-NZ"/>
      </w:rPr>
      <w:t xml:space="preserve">                                                   </w:t>
    </w:r>
    <w:r w:rsidR="00E75504" w:rsidRPr="00471C9C">
      <w:rPr>
        <w:rFonts w:ascii="Arial" w:hAnsi="Arial" w:cs="Arial"/>
        <w:sz w:val="16"/>
        <w:szCs w:val="16"/>
        <w:lang w:eastAsia="en-NZ"/>
      </w:rPr>
      <w:t xml:space="preserve">Competent RN, Last Updated </w:t>
    </w:r>
    <w:r w:rsidR="00F514B0" w:rsidRPr="00471C9C">
      <w:rPr>
        <w:rFonts w:ascii="Arial" w:hAnsi="Arial" w:cs="Arial"/>
        <w:sz w:val="16"/>
        <w:szCs w:val="16"/>
        <w:lang w:eastAsia="en-NZ"/>
      </w:rPr>
      <w:t>September</w:t>
    </w:r>
    <w:r w:rsidRPr="00471C9C">
      <w:rPr>
        <w:rFonts w:ascii="Arial" w:hAnsi="Arial" w:cs="Arial"/>
        <w:sz w:val="16"/>
        <w:szCs w:val="16"/>
        <w:lang w:eastAsia="en-NZ"/>
      </w:rPr>
      <w:t xml:space="preserve"> 2022 </w:t>
    </w:r>
  </w:p>
  <w:p w14:paraId="2CD15AEC" w14:textId="77777777" w:rsidR="0078052A" w:rsidRPr="004849EF" w:rsidRDefault="0066114D" w:rsidP="00484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1C935" w14:textId="77777777" w:rsidR="008C3167" w:rsidRDefault="00F7668C">
      <w:r>
        <w:separator/>
      </w:r>
    </w:p>
  </w:footnote>
  <w:footnote w:type="continuationSeparator" w:id="0">
    <w:p w14:paraId="589F3B22" w14:textId="77777777" w:rsidR="008C3167" w:rsidRDefault="00F76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BA61" w14:textId="5706A20D" w:rsidR="00CD21C8" w:rsidRDefault="00501FCC">
    <w:pPr>
      <w:pStyle w:val="Header"/>
    </w:pPr>
    <w:r>
      <w:rPr>
        <w:noProof/>
      </w:rPr>
      <mc:AlternateContent>
        <mc:Choice Requires="wps">
          <w:drawing>
            <wp:anchor distT="0" distB="0" distL="114300" distR="114300" simplePos="0" relativeHeight="251661312" behindDoc="1" locked="0" layoutInCell="1" allowOverlap="1" wp14:anchorId="3483B2ED" wp14:editId="1B47CE3B">
              <wp:simplePos x="0" y="0"/>
              <wp:positionH relativeFrom="margin">
                <wp:posOffset>8105775</wp:posOffset>
              </wp:positionH>
              <wp:positionV relativeFrom="topMargin">
                <wp:posOffset>117846</wp:posOffset>
              </wp:positionV>
              <wp:extent cx="1057275" cy="238125"/>
              <wp:effectExtent l="0" t="0" r="9525" b="9525"/>
              <wp:wrapTight wrapText="bothSides">
                <wp:wrapPolygon edited="0">
                  <wp:start x="0" y="0"/>
                  <wp:lineTo x="0" y="20736"/>
                  <wp:lineTo x="20238" y="20736"/>
                  <wp:lineTo x="21405" y="12096"/>
                  <wp:lineTo x="21405" y="0"/>
                  <wp:lineTo x="1868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238125"/>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45210" w14:textId="77777777" w:rsidR="00501FCC" w:rsidRPr="00EE6D79" w:rsidRDefault="00501FCC" w:rsidP="00501FCC"/>
                        <w:p w14:paraId="243D1977" w14:textId="77777777" w:rsidR="00501FCC" w:rsidRPr="00EE6D79" w:rsidRDefault="00501FCC" w:rsidP="00501F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3B2ED" id="_x0000_t202" coordsize="21600,21600" o:spt="202" path="m,l,21600r21600,l21600,xe">
              <v:stroke joinstyle="miter"/>
              <v:path gradientshapeok="t" o:connecttype="rect"/>
            </v:shapetype>
            <v:shape id="Text Box 1" o:spid="_x0000_s1026" type="#_x0000_t202" style="position:absolute;margin-left:638.25pt;margin-top:9.3pt;width:83.25pt;height:18.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" stroked="f">
              <v:fill r:id="rId2" o:title="" recolor="t" rotate="t" type="frame"/>
              <v:path arrowok="t"/>
              <v:textbox inset="0,0,0,0">
                <w:txbxContent>
                  <w:p w14:paraId="5A345210" w14:textId="77777777" w:rsidR="00501FCC" w:rsidRPr="00EE6D79" w:rsidRDefault="00501FCC" w:rsidP="00501FCC"/>
                  <w:p w14:paraId="243D1977" w14:textId="77777777" w:rsidR="00501FCC" w:rsidRPr="00EE6D79" w:rsidRDefault="00501FCC" w:rsidP="00501FCC"/>
                </w:txbxContent>
              </v:textbox>
              <w10:wrap type="tight" anchorx="margin" anchory="margin"/>
            </v:shape>
          </w:pict>
        </mc:Fallback>
      </mc:AlternateContent>
    </w:r>
    <w:r w:rsidR="00CD21C8">
      <w:rPr>
        <w:noProof/>
        <w:lang w:val="en-NZ" w:eastAsia="en-NZ"/>
      </w:rPr>
      <w:drawing>
        <wp:anchor distT="0" distB="0" distL="114300" distR="114300" simplePos="0" relativeHeight="251659264" behindDoc="1" locked="0" layoutInCell="1" allowOverlap="1" wp14:anchorId="10D72B7F" wp14:editId="1D156E47">
          <wp:simplePos x="0" y="0"/>
          <wp:positionH relativeFrom="column">
            <wp:posOffset>-895350</wp:posOffset>
          </wp:positionH>
          <wp:positionV relativeFrom="paragraph">
            <wp:posOffset>-448310</wp:posOffset>
          </wp:positionV>
          <wp:extent cx="8622665" cy="457200"/>
          <wp:effectExtent l="0" t="0" r="6985" b="0"/>
          <wp:wrapTight wrapText="bothSides">
            <wp:wrapPolygon edited="0">
              <wp:start x="0" y="0"/>
              <wp:lineTo x="0" y="20700"/>
              <wp:lineTo x="21570" y="20700"/>
              <wp:lineTo x="215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22665"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3E68"/>
    <w:multiLevelType w:val="hybridMultilevel"/>
    <w:tmpl w:val="D18E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6606BC"/>
    <w:multiLevelType w:val="multilevel"/>
    <w:tmpl w:val="1132F23C"/>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FC2021"/>
    <w:multiLevelType w:val="hybridMultilevel"/>
    <w:tmpl w:val="9086D77E"/>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0B57FF4"/>
    <w:multiLevelType w:val="multilevel"/>
    <w:tmpl w:val="2D9038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5B51159"/>
    <w:multiLevelType w:val="hybridMultilevel"/>
    <w:tmpl w:val="76C855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1323D8B"/>
    <w:multiLevelType w:val="hybridMultilevel"/>
    <w:tmpl w:val="8DDCDC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D24CF3"/>
    <w:multiLevelType w:val="hybridMultilevel"/>
    <w:tmpl w:val="39C236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504"/>
    <w:rsid w:val="0007586A"/>
    <w:rsid w:val="000E50E8"/>
    <w:rsid w:val="00271CE9"/>
    <w:rsid w:val="002F17BD"/>
    <w:rsid w:val="00381EDD"/>
    <w:rsid w:val="00391BEF"/>
    <w:rsid w:val="003D7656"/>
    <w:rsid w:val="0044663F"/>
    <w:rsid w:val="00471440"/>
    <w:rsid w:val="00471C9C"/>
    <w:rsid w:val="004A12BB"/>
    <w:rsid w:val="004E0CAB"/>
    <w:rsid w:val="004E7C2A"/>
    <w:rsid w:val="00501FCC"/>
    <w:rsid w:val="00572802"/>
    <w:rsid w:val="005B3D8B"/>
    <w:rsid w:val="00623964"/>
    <w:rsid w:val="00636052"/>
    <w:rsid w:val="00646A21"/>
    <w:rsid w:val="00647EA7"/>
    <w:rsid w:val="00657EE9"/>
    <w:rsid w:val="0066114D"/>
    <w:rsid w:val="00674995"/>
    <w:rsid w:val="006A4400"/>
    <w:rsid w:val="006A4580"/>
    <w:rsid w:val="00727233"/>
    <w:rsid w:val="00733653"/>
    <w:rsid w:val="007431EE"/>
    <w:rsid w:val="0077312C"/>
    <w:rsid w:val="00884FDA"/>
    <w:rsid w:val="008C3167"/>
    <w:rsid w:val="00926787"/>
    <w:rsid w:val="0094092E"/>
    <w:rsid w:val="009E2F97"/>
    <w:rsid w:val="00A07332"/>
    <w:rsid w:val="00A85378"/>
    <w:rsid w:val="00B13C88"/>
    <w:rsid w:val="00B44856"/>
    <w:rsid w:val="00BB6A7B"/>
    <w:rsid w:val="00C3623A"/>
    <w:rsid w:val="00C613FC"/>
    <w:rsid w:val="00CC3AC8"/>
    <w:rsid w:val="00CD21C8"/>
    <w:rsid w:val="00CF210D"/>
    <w:rsid w:val="00D33C19"/>
    <w:rsid w:val="00D6409D"/>
    <w:rsid w:val="00D77480"/>
    <w:rsid w:val="00DC02BE"/>
    <w:rsid w:val="00DF25A3"/>
    <w:rsid w:val="00E15CDB"/>
    <w:rsid w:val="00E21474"/>
    <w:rsid w:val="00E609B7"/>
    <w:rsid w:val="00E75504"/>
    <w:rsid w:val="00F17AAF"/>
    <w:rsid w:val="00F22F4F"/>
    <w:rsid w:val="00F514B0"/>
    <w:rsid w:val="00F7668C"/>
    <w:rsid w:val="00F956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4817"/>
    <o:shapelayout v:ext="edit">
      <o:idmap v:ext="edit" data="1"/>
    </o:shapelayout>
  </w:shapeDefaults>
  <w:decimalSymbol w:val="."/>
  <w:listSeparator w:val=","/>
  <w14:docId w14:val="4F87FAAA"/>
  <w15:chartTrackingRefBased/>
  <w15:docId w15:val="{7D287EFA-574C-4E36-AF41-019F4CF5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504"/>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E75504"/>
    <w:pPr>
      <w:spacing w:after="160" w:line="240" w:lineRule="exact"/>
    </w:pPr>
    <w:rPr>
      <w:rFonts w:ascii="Arial" w:hAnsi="Arial"/>
      <w:sz w:val="20"/>
      <w:szCs w:val="20"/>
      <w:lang w:val="en-US" w:eastAsia="en-US"/>
    </w:rPr>
  </w:style>
  <w:style w:type="character" w:styleId="CommentReference">
    <w:name w:val="annotation reference"/>
    <w:semiHidden/>
    <w:rsid w:val="00E75504"/>
    <w:rPr>
      <w:sz w:val="16"/>
      <w:szCs w:val="16"/>
    </w:rPr>
  </w:style>
  <w:style w:type="paragraph" w:styleId="CommentText">
    <w:name w:val="annotation text"/>
    <w:basedOn w:val="Normal"/>
    <w:link w:val="CommentTextChar"/>
    <w:semiHidden/>
    <w:rsid w:val="00E75504"/>
    <w:rPr>
      <w:sz w:val="20"/>
      <w:szCs w:val="20"/>
    </w:rPr>
  </w:style>
  <w:style w:type="character" w:customStyle="1" w:styleId="CommentTextChar">
    <w:name w:val="Comment Text Char"/>
    <w:basedOn w:val="DefaultParagraphFont"/>
    <w:link w:val="CommentText"/>
    <w:semiHidden/>
    <w:rsid w:val="00E75504"/>
    <w:rPr>
      <w:rFonts w:ascii="Times New Roman" w:eastAsia="Times New Roman" w:hAnsi="Times New Roman" w:cs="Times New Roman"/>
      <w:sz w:val="20"/>
      <w:szCs w:val="20"/>
      <w:lang w:val="en-AU" w:eastAsia="en-AU"/>
    </w:rPr>
  </w:style>
  <w:style w:type="paragraph" w:styleId="Header">
    <w:name w:val="header"/>
    <w:basedOn w:val="Normal"/>
    <w:link w:val="HeaderChar"/>
    <w:rsid w:val="00E75504"/>
    <w:pPr>
      <w:tabs>
        <w:tab w:val="center" w:pos="4153"/>
        <w:tab w:val="right" w:pos="8306"/>
      </w:tabs>
    </w:pPr>
  </w:style>
  <w:style w:type="character" w:customStyle="1" w:styleId="HeaderChar">
    <w:name w:val="Header Char"/>
    <w:basedOn w:val="DefaultParagraphFont"/>
    <w:link w:val="Header"/>
    <w:rsid w:val="00E75504"/>
    <w:rPr>
      <w:rFonts w:ascii="Times New Roman" w:eastAsia="Times New Roman" w:hAnsi="Times New Roman" w:cs="Times New Roman"/>
      <w:sz w:val="24"/>
      <w:szCs w:val="24"/>
      <w:lang w:val="en-AU" w:eastAsia="en-AU"/>
    </w:rPr>
  </w:style>
  <w:style w:type="paragraph" w:styleId="Footer">
    <w:name w:val="footer"/>
    <w:basedOn w:val="Normal"/>
    <w:link w:val="FooterChar"/>
    <w:rsid w:val="00E75504"/>
    <w:pPr>
      <w:tabs>
        <w:tab w:val="center" w:pos="4153"/>
        <w:tab w:val="right" w:pos="8306"/>
      </w:tabs>
    </w:pPr>
  </w:style>
  <w:style w:type="character" w:customStyle="1" w:styleId="FooterChar">
    <w:name w:val="Footer Char"/>
    <w:basedOn w:val="DefaultParagraphFont"/>
    <w:link w:val="Footer"/>
    <w:rsid w:val="00E75504"/>
    <w:rPr>
      <w:rFonts w:ascii="Times New Roman" w:eastAsia="Times New Roman" w:hAnsi="Times New Roman" w:cs="Times New Roman"/>
      <w:sz w:val="24"/>
      <w:szCs w:val="24"/>
      <w:lang w:val="en-AU" w:eastAsia="en-AU"/>
    </w:rPr>
  </w:style>
  <w:style w:type="paragraph" w:styleId="NormalWeb">
    <w:name w:val="Normal (Web)"/>
    <w:basedOn w:val="Normal"/>
    <w:rsid w:val="00E75504"/>
    <w:pPr>
      <w:spacing w:before="100" w:beforeAutospacing="1" w:after="100" w:afterAutospacing="1"/>
    </w:pPr>
    <w:rPr>
      <w:rFonts w:eastAsia="SimSun"/>
      <w:lang w:val="en-NZ" w:eastAsia="zh-CN"/>
    </w:rPr>
  </w:style>
  <w:style w:type="character" w:styleId="Hyperlink">
    <w:name w:val="Hyperlink"/>
    <w:uiPriority w:val="99"/>
    <w:unhideWhenUsed/>
    <w:rsid w:val="00E75504"/>
    <w:rPr>
      <w:color w:val="0563C1"/>
      <w:u w:val="single"/>
    </w:rPr>
  </w:style>
  <w:style w:type="paragraph" w:styleId="BalloonText">
    <w:name w:val="Balloon Text"/>
    <w:basedOn w:val="Normal"/>
    <w:link w:val="BalloonTextChar"/>
    <w:uiPriority w:val="99"/>
    <w:semiHidden/>
    <w:unhideWhenUsed/>
    <w:rsid w:val="00E75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504"/>
    <w:rPr>
      <w:rFonts w:ascii="Segoe UI" w:eastAsia="Times New Roman" w:hAnsi="Segoe UI" w:cs="Segoe UI"/>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d5706d-0d69-4738-88d9-383392f89368">2TN2PZCDPZ5N-250-110</_dlc_DocId>
    <_dlc_DocIdUrl xmlns="cdd5706d-0d69-4738-88d9-383392f89368">
      <Url>http://wwwed.midcentraldhb.govt.nz/WorkingMDHB/CareerInformation/Nursing/_layouts/DocIdRedir.aspx?ID=2TN2PZCDPZ5N-250-110</Url>
      <Description>2TN2PZCDPZ5N-250-110</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418B6724E64F540AC63F69E75018155" ma:contentTypeVersion="1" ma:contentTypeDescription="Create a new document." ma:contentTypeScope="" ma:versionID="97c24f5c7963c5c69df04d2bb9ebbf88">
  <xsd:schema xmlns:xsd="http://www.w3.org/2001/XMLSchema" xmlns:xs="http://www.w3.org/2001/XMLSchema" xmlns:p="http://schemas.microsoft.com/office/2006/metadata/properties" xmlns:ns1="http://schemas.microsoft.com/sharepoint/v3" xmlns:ns2="cdd5706d-0d69-4738-88d9-383392f89368" targetNamespace="http://schemas.microsoft.com/office/2006/metadata/properties" ma:root="true" ma:fieldsID="09fbdb0e2f7f6e5046bbcbc3ab1d8b18" ns1:_="" ns2:_="">
    <xsd:import namespace="http://schemas.microsoft.com/sharepoint/v3"/>
    <xsd:import namespace="cdd5706d-0d69-4738-88d9-383392f8936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d5706d-0d69-4738-88d9-383392f8936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B6C78-41D8-46F8-AD71-02F2923F3D99}"/>
</file>

<file path=customXml/itemProps2.xml><?xml version="1.0" encoding="utf-8"?>
<ds:datastoreItem xmlns:ds="http://schemas.openxmlformats.org/officeDocument/2006/customXml" ds:itemID="{70A77DFE-B9E0-4E1E-92B2-CE8BB2F66C5A}"/>
</file>

<file path=customXml/itemProps3.xml><?xml version="1.0" encoding="utf-8"?>
<ds:datastoreItem xmlns:ds="http://schemas.openxmlformats.org/officeDocument/2006/customXml" ds:itemID="{AD376041-766C-4AC7-A9D6-CC107EAC2DB0}"/>
</file>

<file path=customXml/itemProps4.xml><?xml version="1.0" encoding="utf-8"?>
<ds:datastoreItem xmlns:ds="http://schemas.openxmlformats.org/officeDocument/2006/customXml" ds:itemID="{AE9EAFBB-E80B-40A6-B790-93E7350574D1}"/>
</file>

<file path=docProps/app.xml><?xml version="1.0" encoding="utf-8"?>
<Properties xmlns="http://schemas.openxmlformats.org/officeDocument/2006/extended-properties" xmlns:vt="http://schemas.openxmlformats.org/officeDocument/2006/docPropsVTypes">
  <Template>Normal</Template>
  <TotalTime>13</TotalTime>
  <Pages>9</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3DHB ICT Department</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Anjana Naidu  [CCDHB]</dc:creator>
  <cp:keywords/>
  <dc:description/>
  <cp:lastModifiedBy>Jenna Barugh</cp:lastModifiedBy>
  <cp:revision>8</cp:revision>
  <cp:lastPrinted>2022-09-20T00:00:00Z</cp:lastPrinted>
  <dcterms:created xsi:type="dcterms:W3CDTF">2022-09-07T22:30:00Z</dcterms:created>
  <dcterms:modified xsi:type="dcterms:W3CDTF">2022-09-29T00:35:00Z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0x0101000418B6724E64F540AC63F69E75018155</vt:lpwstr>
  </property>
  <property fmtid="{D5CDD505-2E9C-101B-9397-08002B2CF9AE}" pid="3" name="_dlc_DocIdItemGuid">
    <vt:lpwstr>3834f59b-7af6-4b3b-8059-8544691fa735</vt:lpwstr>
  </property>
</Properties>
</file>